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D7" w:rsidRDefault="005E26D7" w:rsidP="005E26D7">
      <w:pPr>
        <w:pStyle w:val="Normal1"/>
        <w:spacing w:after="0" w:line="240" w:lineRule="auto"/>
        <w:rPr>
          <w:sz w:val="52"/>
          <w:szCs w:val="52"/>
        </w:rPr>
      </w:pPr>
      <w:r>
        <w:rPr>
          <w:noProof/>
          <w:lang w:val="en-US"/>
        </w:rPr>
        <w:drawing>
          <wp:anchor distT="0" distB="0" distL="114300" distR="114300" simplePos="0" relativeHeight="251658752" behindDoc="0" locked="0" layoutInCell="0" hidden="0" allowOverlap="0" wp14:anchorId="57BF2801" wp14:editId="1D8B0F5F">
            <wp:simplePos x="0" y="0"/>
            <wp:positionH relativeFrom="margin">
              <wp:posOffset>4819650</wp:posOffset>
            </wp:positionH>
            <wp:positionV relativeFrom="paragraph">
              <wp:posOffset>212090</wp:posOffset>
            </wp:positionV>
            <wp:extent cx="1006306" cy="975449"/>
            <wp:effectExtent l="0" t="0" r="0" b="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006306" cy="975449"/>
                    </a:xfrm>
                    <a:prstGeom prst="rect">
                      <a:avLst/>
                    </a:prstGeom>
                    <a:ln/>
                  </pic:spPr>
                </pic:pic>
              </a:graphicData>
            </a:graphic>
          </wp:anchor>
        </w:drawing>
      </w:r>
    </w:p>
    <w:p w:rsidR="005E26D7" w:rsidRPr="00F40422" w:rsidRDefault="005E26D7" w:rsidP="005E26D7">
      <w:pPr>
        <w:pStyle w:val="Normal1"/>
        <w:spacing w:after="0" w:line="240" w:lineRule="auto"/>
        <w:rPr>
          <w:rFonts w:asciiTheme="minorHAnsi" w:hAnsiTheme="minorHAnsi"/>
        </w:rPr>
      </w:pPr>
      <w:r w:rsidRPr="00F40422">
        <w:rPr>
          <w:rFonts w:asciiTheme="minorHAnsi" w:hAnsiTheme="minorHAnsi"/>
          <w:sz w:val="52"/>
          <w:szCs w:val="52"/>
        </w:rPr>
        <w:t>Press Release</w:t>
      </w:r>
    </w:p>
    <w:p w:rsidR="005E26D7" w:rsidRPr="00F40422" w:rsidRDefault="004C2A61" w:rsidP="005E26D7">
      <w:pPr>
        <w:pStyle w:val="Normal1"/>
        <w:spacing w:after="200" w:line="480" w:lineRule="auto"/>
        <w:rPr>
          <w:rFonts w:asciiTheme="minorHAnsi" w:hAnsiTheme="minorHAnsi"/>
        </w:rPr>
      </w:pPr>
      <w:r w:rsidRPr="00F40422">
        <w:rPr>
          <w:rFonts w:asciiTheme="minorHAnsi" w:hAnsiTheme="minorHAnsi"/>
          <w:sz w:val="24"/>
          <w:szCs w:val="24"/>
        </w:rPr>
        <w:t>Release Date: Wednesday 13</w:t>
      </w:r>
      <w:r w:rsidR="005E26D7" w:rsidRPr="00F40422">
        <w:rPr>
          <w:rFonts w:asciiTheme="minorHAnsi" w:hAnsiTheme="minorHAnsi"/>
          <w:sz w:val="24"/>
          <w:szCs w:val="24"/>
          <w:vertAlign w:val="superscript"/>
        </w:rPr>
        <w:t>th</w:t>
      </w:r>
      <w:r w:rsidRPr="00F40422">
        <w:rPr>
          <w:rFonts w:asciiTheme="minorHAnsi" w:hAnsiTheme="minorHAnsi"/>
          <w:sz w:val="24"/>
          <w:szCs w:val="24"/>
        </w:rPr>
        <w:t xml:space="preserve"> January</w:t>
      </w:r>
      <w:r w:rsidR="005E26D7" w:rsidRPr="00F40422">
        <w:rPr>
          <w:rFonts w:asciiTheme="minorHAnsi" w:hAnsiTheme="minorHAnsi"/>
          <w:sz w:val="24"/>
          <w:szCs w:val="24"/>
        </w:rPr>
        <w:t xml:space="preserve"> 2015</w:t>
      </w:r>
    </w:p>
    <w:p w:rsidR="00BE0E11" w:rsidRPr="00F40422" w:rsidRDefault="004C2A61">
      <w:pPr>
        <w:rPr>
          <w:rFonts w:cs="Arial"/>
          <w:b/>
        </w:rPr>
      </w:pPr>
      <w:r w:rsidRPr="00F40422">
        <w:rPr>
          <w:rFonts w:cs="Arial"/>
          <w:b/>
        </w:rPr>
        <w:t>Andrew Simpson Sailing Trading Limited partners with the UK’s largest insurance broker* to launch exclusive Marine Liability and Commercial Combined Business insurance policies.</w:t>
      </w:r>
    </w:p>
    <w:p w:rsidR="00DE22F5" w:rsidRPr="00F40422" w:rsidRDefault="004C2A61" w:rsidP="00DE22F5">
      <w:pPr>
        <w:pStyle w:val="head-title"/>
        <w:shd w:val="clear" w:color="auto" w:fill="FFFFFF"/>
        <w:spacing w:before="0" w:beforeAutospacing="0" w:after="45" w:afterAutospacing="0" w:line="330" w:lineRule="atLeast"/>
        <w:rPr>
          <w:rFonts w:asciiTheme="minorHAnsi" w:hAnsiTheme="minorHAnsi" w:cs="Arial"/>
          <w:color w:val="000000" w:themeColor="text1"/>
          <w:sz w:val="20"/>
          <w:szCs w:val="20"/>
        </w:rPr>
      </w:pPr>
      <w:r w:rsidRPr="00F40422">
        <w:rPr>
          <w:rFonts w:asciiTheme="minorHAnsi" w:eastAsia="Arial" w:hAnsiTheme="minorHAnsi" w:cs="Arial"/>
          <w:color w:val="000000" w:themeColor="text1"/>
          <w:sz w:val="20"/>
          <w:szCs w:val="20"/>
          <w:lang w:val="en-IE" w:eastAsia="en-IE"/>
        </w:rPr>
        <w:t xml:space="preserve">The Andrew Simpson Sailing Foundation’s Trading arm Andrew Simpson </w:t>
      </w:r>
      <w:r w:rsidR="009D090B" w:rsidRPr="00F40422">
        <w:rPr>
          <w:rFonts w:asciiTheme="minorHAnsi" w:eastAsia="Arial" w:hAnsiTheme="minorHAnsi" w:cs="Arial"/>
          <w:color w:val="000000" w:themeColor="text1"/>
          <w:sz w:val="20"/>
          <w:szCs w:val="20"/>
          <w:lang w:val="en-IE" w:eastAsia="en-IE"/>
        </w:rPr>
        <w:t xml:space="preserve"> Sailing</w:t>
      </w:r>
      <w:r w:rsidR="007C03A4" w:rsidRPr="00F40422">
        <w:rPr>
          <w:rFonts w:asciiTheme="minorHAnsi" w:eastAsia="Arial" w:hAnsiTheme="minorHAnsi" w:cs="Arial"/>
          <w:color w:val="000000" w:themeColor="text1"/>
          <w:sz w:val="20"/>
          <w:szCs w:val="20"/>
          <w:lang w:val="en-IE" w:eastAsia="en-IE"/>
        </w:rPr>
        <w:t xml:space="preserve"> </w:t>
      </w:r>
      <w:r w:rsidRPr="00F40422">
        <w:rPr>
          <w:rFonts w:asciiTheme="minorHAnsi" w:eastAsia="Arial" w:hAnsiTheme="minorHAnsi" w:cs="Arial"/>
          <w:color w:val="000000" w:themeColor="text1"/>
          <w:sz w:val="20"/>
          <w:szCs w:val="20"/>
          <w:lang w:val="en-IE" w:eastAsia="en-IE"/>
        </w:rPr>
        <w:t>Trading Limited (ASSTL) has entered into an exclusive relationship with Aon UK Limited, the UK’s largest Insurance broker*, to launch sailing and water sports specific Marine Liability and Commercial Combined Business insurance policies to its supporters.  Aon UK Limited has worked with Amlin</w:t>
      </w:r>
      <w:r w:rsidR="00945E23" w:rsidRPr="00F40422">
        <w:rPr>
          <w:rFonts w:asciiTheme="minorHAnsi" w:eastAsia="Arial" w:hAnsiTheme="minorHAnsi" w:cs="Arial"/>
          <w:color w:val="000000" w:themeColor="text1"/>
          <w:sz w:val="20"/>
          <w:szCs w:val="20"/>
          <w:lang w:val="en-IE" w:eastAsia="en-IE"/>
        </w:rPr>
        <w:t xml:space="preserve"> Syndicate</w:t>
      </w:r>
      <w:r w:rsidRPr="00F40422">
        <w:rPr>
          <w:rFonts w:asciiTheme="minorHAnsi" w:eastAsia="Arial" w:hAnsiTheme="minorHAnsi" w:cs="Arial"/>
          <w:color w:val="000000" w:themeColor="text1"/>
          <w:sz w:val="20"/>
          <w:szCs w:val="20"/>
          <w:lang w:val="en-IE" w:eastAsia="en-IE"/>
        </w:rPr>
        <w:t xml:space="preserve">, a Lloyd’s insurer, to develop a tailored product that caters for </w:t>
      </w:r>
      <w:r w:rsidR="00C76B76" w:rsidRPr="00F40422">
        <w:rPr>
          <w:rFonts w:asciiTheme="minorHAnsi" w:eastAsia="Arial" w:hAnsiTheme="minorHAnsi" w:cs="Arial"/>
          <w:color w:val="000000" w:themeColor="text1"/>
          <w:sz w:val="20"/>
          <w:szCs w:val="20"/>
          <w:lang w:val="en-IE" w:eastAsia="en-IE"/>
        </w:rPr>
        <w:t>the marine trade, marine clubs and leisure complexes</w:t>
      </w:r>
      <w:r w:rsidRPr="00F40422">
        <w:rPr>
          <w:rFonts w:asciiTheme="minorHAnsi" w:eastAsia="Arial" w:hAnsiTheme="minorHAnsi" w:cs="Arial"/>
          <w:color w:val="000000" w:themeColor="text1"/>
          <w:sz w:val="20"/>
          <w:szCs w:val="20"/>
          <w:lang w:val="en-IE" w:eastAsia="en-IE"/>
        </w:rPr>
        <w:t>.</w:t>
      </w:r>
      <w:r w:rsidR="00C76B76" w:rsidRPr="00F40422">
        <w:rPr>
          <w:rFonts w:asciiTheme="minorHAnsi" w:eastAsia="Arial" w:hAnsiTheme="minorHAnsi" w:cs="Arial"/>
          <w:color w:val="000000" w:themeColor="text1"/>
          <w:sz w:val="20"/>
          <w:szCs w:val="20"/>
          <w:lang w:val="en-IE" w:eastAsia="en-IE"/>
        </w:rPr>
        <w:t xml:space="preserve"> </w:t>
      </w:r>
    </w:p>
    <w:p w:rsidR="004C2A61" w:rsidRPr="00F40422" w:rsidRDefault="004C2A61" w:rsidP="00CD4D86">
      <w:pPr>
        <w:spacing w:after="0"/>
        <w:rPr>
          <w:rFonts w:eastAsia="Arial" w:cs="Arial"/>
          <w:color w:val="000000" w:themeColor="text1"/>
          <w:sz w:val="20"/>
          <w:szCs w:val="20"/>
          <w:lang w:val="en-IE" w:eastAsia="en-IE"/>
        </w:rPr>
      </w:pPr>
    </w:p>
    <w:p w:rsidR="005448F8" w:rsidRPr="00F40422" w:rsidRDefault="005448F8" w:rsidP="00826BF6">
      <w:pPr>
        <w:rPr>
          <w:rFonts w:cs="Arial"/>
          <w:color w:val="000000" w:themeColor="text1"/>
          <w:sz w:val="20"/>
          <w:szCs w:val="20"/>
        </w:rPr>
      </w:pPr>
      <w:ins w:id="0" w:author="Emma Stanbury" w:date="2016-01-13T14:52:00Z">
        <w:r>
          <w:rPr>
            <w:rFonts w:cs="Arial"/>
            <w:noProof/>
            <w:color w:val="000000" w:themeColor="text1"/>
            <w:sz w:val="20"/>
            <w:szCs w:val="20"/>
            <w:lang w:val="en-US"/>
          </w:rPr>
          <w:drawing>
            <wp:anchor distT="0" distB="0" distL="114300" distR="114300" simplePos="0" relativeHeight="251660800" behindDoc="0" locked="0" layoutInCell="1" allowOverlap="1" wp14:anchorId="7C5B39EC" wp14:editId="52CA0D77">
              <wp:simplePos x="0" y="0"/>
              <wp:positionH relativeFrom="column">
                <wp:posOffset>2400300</wp:posOffset>
              </wp:positionH>
              <wp:positionV relativeFrom="paragraph">
                <wp:posOffset>734060</wp:posOffset>
              </wp:positionV>
              <wp:extent cx="4343400" cy="2894965"/>
              <wp:effectExtent l="0" t="0" r="0" b="635"/>
              <wp:wrapThrough wrapText="bothSides">
                <wp:wrapPolygon edited="0">
                  <wp:start x="0" y="0"/>
                  <wp:lineTo x="0" y="21415"/>
                  <wp:lineTo x="21474" y="21415"/>
                  <wp:lineTo x="214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urance.jpg"/>
                      <pic:cNvPicPr/>
                    </pic:nvPicPr>
                    <pic:blipFill>
                      <a:blip r:embed="rId11" cstate="email">
                        <a:extLst>
                          <a:ext uri="{28A0092B-C50C-407E-A947-70E740481C1C}">
                            <a14:useLocalDpi xmlns:a14="http://schemas.microsoft.com/office/drawing/2010/main"/>
                          </a:ext>
                        </a:extLst>
                      </a:blip>
                      <a:stretch>
                        <a:fillRect/>
                      </a:stretch>
                    </pic:blipFill>
                    <pic:spPr>
                      <a:xfrm>
                        <a:off x="0" y="0"/>
                        <a:ext cx="4343400" cy="2894965"/>
                      </a:xfrm>
                      <a:prstGeom prst="rect">
                        <a:avLst/>
                      </a:prstGeom>
                    </pic:spPr>
                  </pic:pic>
                </a:graphicData>
              </a:graphic>
              <wp14:sizeRelH relativeFrom="page">
                <wp14:pctWidth>0</wp14:pctWidth>
              </wp14:sizeRelH>
              <wp14:sizeRelV relativeFrom="page">
                <wp14:pctHeight>0</wp14:pctHeight>
              </wp14:sizeRelV>
            </wp:anchor>
          </w:drawing>
        </w:r>
      </w:ins>
      <w:r w:rsidR="003F6ED2" w:rsidRPr="00F40422">
        <w:rPr>
          <w:rFonts w:cs="Arial"/>
          <w:color w:val="000000" w:themeColor="text1"/>
          <w:sz w:val="20"/>
          <w:szCs w:val="20"/>
        </w:rPr>
        <w:t xml:space="preserve">The </w:t>
      </w:r>
      <w:r w:rsidR="00826BF6" w:rsidRPr="00F40422">
        <w:rPr>
          <w:rFonts w:cs="Arial"/>
          <w:color w:val="000000" w:themeColor="text1"/>
          <w:sz w:val="20"/>
          <w:szCs w:val="20"/>
        </w:rPr>
        <w:t xml:space="preserve">Andrew Simpson Sailing Foundation </w:t>
      </w:r>
      <w:r w:rsidR="00BE0E11" w:rsidRPr="00F40422">
        <w:rPr>
          <w:rFonts w:cs="Arial"/>
          <w:color w:val="000000" w:themeColor="text1"/>
          <w:sz w:val="20"/>
          <w:szCs w:val="20"/>
        </w:rPr>
        <w:t xml:space="preserve">(ASSF) </w:t>
      </w:r>
      <w:r w:rsidR="003F6ED2" w:rsidRPr="00F40422">
        <w:rPr>
          <w:rFonts w:cs="Arial"/>
          <w:color w:val="000000" w:themeColor="text1"/>
          <w:sz w:val="20"/>
          <w:szCs w:val="20"/>
        </w:rPr>
        <w:t xml:space="preserve">was founded in memory of, and inspired by, Olympic Gold medallist, Andrew ‘Bart’ Simpson who died at the age of 36. The charity was </w:t>
      </w:r>
      <w:r w:rsidR="00826BF6" w:rsidRPr="00F40422">
        <w:rPr>
          <w:rFonts w:cs="Arial"/>
          <w:color w:val="000000" w:themeColor="text1"/>
          <w:sz w:val="20"/>
          <w:szCs w:val="20"/>
        </w:rPr>
        <w:t xml:space="preserve">formed by </w:t>
      </w:r>
      <w:r w:rsidR="003F6ED2" w:rsidRPr="00F40422">
        <w:rPr>
          <w:rFonts w:cs="Arial"/>
          <w:color w:val="000000" w:themeColor="text1"/>
          <w:sz w:val="20"/>
          <w:szCs w:val="20"/>
        </w:rPr>
        <w:t xml:space="preserve">Trustees </w:t>
      </w:r>
      <w:r w:rsidR="00826BF6" w:rsidRPr="00F40422">
        <w:rPr>
          <w:rFonts w:cs="Arial"/>
          <w:color w:val="000000" w:themeColor="text1"/>
          <w:sz w:val="20"/>
          <w:szCs w:val="20"/>
        </w:rPr>
        <w:t>Sir Ben Ainslie, Iain Percy OBE and Andrew’s wife Leah Simpson</w:t>
      </w:r>
      <w:r w:rsidR="003F6ED2" w:rsidRPr="00F40422">
        <w:rPr>
          <w:rFonts w:cs="Arial"/>
          <w:color w:val="000000" w:themeColor="text1"/>
          <w:sz w:val="20"/>
          <w:szCs w:val="20"/>
        </w:rPr>
        <w:t xml:space="preserve"> in 2013 and will honour the life and legacy of a sailor who was passionate about encouraging and helping others fulfil their aims.</w:t>
      </w:r>
    </w:p>
    <w:p w:rsidR="001E5354" w:rsidRPr="00F40422" w:rsidRDefault="008251C2" w:rsidP="008B138B">
      <w:pPr>
        <w:rPr>
          <w:rFonts w:eastAsia="Arial" w:cs="Arial"/>
          <w:color w:val="000000" w:themeColor="text1"/>
          <w:sz w:val="20"/>
          <w:szCs w:val="20"/>
          <w:lang w:val="en-IE" w:eastAsia="en-IE"/>
        </w:rPr>
      </w:pPr>
      <w:r w:rsidRPr="00F40422">
        <w:rPr>
          <w:rFonts w:cs="Arial"/>
          <w:color w:val="000000" w:themeColor="text1"/>
          <w:sz w:val="20"/>
          <w:szCs w:val="20"/>
        </w:rPr>
        <w:t xml:space="preserve">Andrew Simpson Sailing </w:t>
      </w:r>
      <w:r w:rsidR="009B6B92" w:rsidRPr="00F40422">
        <w:rPr>
          <w:rFonts w:cs="Arial"/>
          <w:color w:val="000000" w:themeColor="text1"/>
          <w:sz w:val="20"/>
          <w:szCs w:val="20"/>
        </w:rPr>
        <w:t xml:space="preserve">Trading </w:t>
      </w:r>
      <w:r w:rsidRPr="00F40422">
        <w:rPr>
          <w:rFonts w:cs="Arial"/>
          <w:color w:val="000000" w:themeColor="text1"/>
          <w:sz w:val="20"/>
          <w:szCs w:val="20"/>
        </w:rPr>
        <w:t xml:space="preserve">Limited </w:t>
      </w:r>
      <w:r w:rsidR="00BE0E11" w:rsidRPr="00F40422">
        <w:rPr>
          <w:rFonts w:cs="Arial"/>
          <w:color w:val="000000" w:themeColor="text1"/>
          <w:sz w:val="20"/>
          <w:szCs w:val="20"/>
        </w:rPr>
        <w:t>(ASST</w:t>
      </w:r>
      <w:r w:rsidR="00AA39D7" w:rsidRPr="00F40422">
        <w:rPr>
          <w:rFonts w:cs="Arial"/>
          <w:color w:val="000000" w:themeColor="text1"/>
          <w:sz w:val="20"/>
          <w:szCs w:val="20"/>
        </w:rPr>
        <w:t>L</w:t>
      </w:r>
      <w:r w:rsidR="00BE0E11" w:rsidRPr="00F40422">
        <w:rPr>
          <w:rFonts w:cs="Arial"/>
          <w:color w:val="000000" w:themeColor="text1"/>
          <w:sz w:val="20"/>
          <w:szCs w:val="20"/>
        </w:rPr>
        <w:t xml:space="preserve">) </w:t>
      </w:r>
      <w:r w:rsidR="00CD4D86" w:rsidRPr="00F40422">
        <w:rPr>
          <w:rFonts w:eastAsia="Arial" w:cs="Arial"/>
          <w:color w:val="000000" w:themeColor="text1"/>
          <w:sz w:val="20"/>
          <w:szCs w:val="20"/>
          <w:lang w:val="en-IE" w:eastAsia="en-IE"/>
        </w:rPr>
        <w:t>will act as Introducer Appointed Representative of Aon UK L</w:t>
      </w:r>
      <w:r w:rsidR="00826BF6" w:rsidRPr="00F40422">
        <w:rPr>
          <w:rFonts w:eastAsia="Arial" w:cs="Arial"/>
          <w:color w:val="000000" w:themeColor="text1"/>
          <w:sz w:val="20"/>
          <w:szCs w:val="20"/>
          <w:lang w:val="en-IE" w:eastAsia="en-IE"/>
        </w:rPr>
        <w:t>imi</w:t>
      </w:r>
      <w:r w:rsidR="00CD4D86" w:rsidRPr="00F40422">
        <w:rPr>
          <w:rFonts w:eastAsia="Arial" w:cs="Arial"/>
          <w:color w:val="000000" w:themeColor="text1"/>
          <w:sz w:val="20"/>
          <w:szCs w:val="20"/>
          <w:lang w:val="en-IE" w:eastAsia="en-IE"/>
        </w:rPr>
        <w:t>t</w:t>
      </w:r>
      <w:r w:rsidR="00826BF6" w:rsidRPr="00F40422">
        <w:rPr>
          <w:rFonts w:eastAsia="Arial" w:cs="Arial"/>
          <w:color w:val="000000" w:themeColor="text1"/>
          <w:sz w:val="20"/>
          <w:szCs w:val="20"/>
          <w:lang w:val="en-IE" w:eastAsia="en-IE"/>
        </w:rPr>
        <w:t>e</w:t>
      </w:r>
      <w:r w:rsidR="00CD4D86" w:rsidRPr="00F40422">
        <w:rPr>
          <w:rFonts w:eastAsia="Arial" w:cs="Arial"/>
          <w:color w:val="000000" w:themeColor="text1"/>
          <w:sz w:val="20"/>
          <w:szCs w:val="20"/>
          <w:lang w:val="en-IE" w:eastAsia="en-IE"/>
        </w:rPr>
        <w:t>d</w:t>
      </w:r>
      <w:r w:rsidR="007B789E" w:rsidRPr="00F40422">
        <w:rPr>
          <w:rFonts w:eastAsia="Arial" w:cs="Arial"/>
          <w:color w:val="000000" w:themeColor="text1"/>
          <w:sz w:val="20"/>
          <w:szCs w:val="20"/>
          <w:lang w:val="en-IE" w:eastAsia="en-IE"/>
        </w:rPr>
        <w:t>,</w:t>
      </w:r>
      <w:r w:rsidR="00CD4D86" w:rsidRPr="00F40422">
        <w:rPr>
          <w:rFonts w:eastAsia="Arial" w:cs="Arial"/>
          <w:color w:val="000000" w:themeColor="text1"/>
          <w:sz w:val="20"/>
          <w:szCs w:val="20"/>
          <w:lang w:val="en-IE" w:eastAsia="en-IE"/>
        </w:rPr>
        <w:t xml:space="preserve"> to promote this new product and other </w:t>
      </w:r>
      <w:r w:rsidR="00EF65D3" w:rsidRPr="00F40422">
        <w:rPr>
          <w:rFonts w:eastAsia="Arial" w:cs="Arial"/>
          <w:color w:val="000000" w:themeColor="text1"/>
          <w:sz w:val="20"/>
          <w:szCs w:val="20"/>
          <w:lang w:val="en-IE" w:eastAsia="en-IE"/>
        </w:rPr>
        <w:t>water sports related</w:t>
      </w:r>
      <w:r w:rsidR="00FA4630" w:rsidRPr="00F40422">
        <w:rPr>
          <w:rFonts w:eastAsia="Arial" w:cs="Arial"/>
          <w:color w:val="000000" w:themeColor="text1"/>
          <w:sz w:val="20"/>
          <w:szCs w:val="20"/>
          <w:lang w:val="en-IE" w:eastAsia="en-IE"/>
        </w:rPr>
        <w:t xml:space="preserve"> </w:t>
      </w:r>
      <w:r w:rsidR="00AC765D" w:rsidRPr="00F40422">
        <w:rPr>
          <w:rFonts w:eastAsia="Arial" w:cs="Arial"/>
          <w:color w:val="000000" w:themeColor="text1"/>
          <w:sz w:val="20"/>
          <w:szCs w:val="20"/>
          <w:lang w:val="en-IE" w:eastAsia="en-IE"/>
        </w:rPr>
        <w:t>insurance</w:t>
      </w:r>
      <w:r w:rsidR="00EF65D3" w:rsidRPr="00F40422">
        <w:rPr>
          <w:rFonts w:eastAsia="Arial" w:cs="Arial"/>
          <w:color w:val="000000" w:themeColor="text1"/>
          <w:sz w:val="20"/>
          <w:szCs w:val="20"/>
          <w:lang w:val="en-IE" w:eastAsia="en-IE"/>
        </w:rPr>
        <w:t xml:space="preserve"> cover</w:t>
      </w:r>
      <w:r w:rsidR="00AC765D" w:rsidRPr="00F40422">
        <w:rPr>
          <w:rFonts w:eastAsia="Arial" w:cs="Arial"/>
          <w:color w:val="000000" w:themeColor="text1"/>
          <w:sz w:val="20"/>
          <w:szCs w:val="20"/>
          <w:lang w:val="en-IE" w:eastAsia="en-IE"/>
        </w:rPr>
        <w:t>s in the future</w:t>
      </w:r>
      <w:r w:rsidR="00CD4D86" w:rsidRPr="00F40422">
        <w:rPr>
          <w:rFonts w:eastAsia="Arial" w:cs="Arial"/>
          <w:color w:val="000000" w:themeColor="text1"/>
          <w:sz w:val="20"/>
          <w:szCs w:val="20"/>
          <w:lang w:val="en-IE" w:eastAsia="en-IE"/>
        </w:rPr>
        <w:t>.</w:t>
      </w:r>
    </w:p>
    <w:p w:rsidR="00BE0E11" w:rsidRPr="00F40422" w:rsidRDefault="001E5354" w:rsidP="008B138B">
      <w:pPr>
        <w:rPr>
          <w:rFonts w:eastAsia="Arial" w:cs="Arial"/>
          <w:color w:val="000000" w:themeColor="text1"/>
          <w:sz w:val="20"/>
          <w:szCs w:val="20"/>
          <w:lang w:val="en-IE" w:eastAsia="en-IE"/>
        </w:rPr>
      </w:pPr>
      <w:r w:rsidRPr="00F40422">
        <w:rPr>
          <w:color w:val="000000" w:themeColor="text1"/>
          <w:sz w:val="20"/>
          <w:szCs w:val="20"/>
        </w:rPr>
        <w:t xml:space="preserve">In its continuing support of the work of the Andrew Simpson Sailing Foundation, </w:t>
      </w:r>
      <w:r w:rsidR="004C2A61" w:rsidRPr="00F40422">
        <w:rPr>
          <w:color w:val="000000" w:themeColor="text1"/>
          <w:sz w:val="20"/>
          <w:szCs w:val="20"/>
        </w:rPr>
        <w:t>Aon UK L</w:t>
      </w:r>
      <w:r w:rsidR="00930408" w:rsidRPr="00F40422">
        <w:rPr>
          <w:color w:val="000000" w:themeColor="text1"/>
          <w:sz w:val="20"/>
          <w:szCs w:val="20"/>
        </w:rPr>
        <w:t>imited</w:t>
      </w:r>
      <w:r w:rsidR="004C2A61" w:rsidRPr="00F40422">
        <w:rPr>
          <w:color w:val="000000" w:themeColor="text1"/>
          <w:sz w:val="20"/>
          <w:szCs w:val="20"/>
        </w:rPr>
        <w:t xml:space="preserve">., trading as Aon Benfield </w:t>
      </w:r>
      <w:r w:rsidRPr="00F40422">
        <w:rPr>
          <w:color w:val="000000" w:themeColor="text1"/>
          <w:sz w:val="20"/>
          <w:szCs w:val="20"/>
        </w:rPr>
        <w:t>has pledged to donate a percentage of the fee the firm receives for each new policyholder introduced to it by the Andrew Simpson Sailing Trading Limited. This will help to enable the Founda</w:t>
      </w:r>
      <w:r w:rsidR="00B072C5" w:rsidRPr="00F40422">
        <w:rPr>
          <w:color w:val="000000" w:themeColor="text1"/>
          <w:sz w:val="20"/>
          <w:szCs w:val="20"/>
        </w:rPr>
        <w:t>tion to continue supporting not-</w:t>
      </w:r>
      <w:r w:rsidRPr="00F40422">
        <w:rPr>
          <w:color w:val="000000" w:themeColor="text1"/>
          <w:sz w:val="20"/>
          <w:szCs w:val="20"/>
        </w:rPr>
        <w:t>for</w:t>
      </w:r>
      <w:r w:rsidR="00B072C5" w:rsidRPr="00F40422">
        <w:rPr>
          <w:color w:val="000000" w:themeColor="text1"/>
          <w:sz w:val="20"/>
          <w:szCs w:val="20"/>
        </w:rPr>
        <w:t>-</w:t>
      </w:r>
      <w:r w:rsidRPr="00F40422">
        <w:rPr>
          <w:color w:val="000000" w:themeColor="text1"/>
          <w:sz w:val="20"/>
          <w:szCs w:val="20"/>
        </w:rPr>
        <w:t>profit sailing org</w:t>
      </w:r>
      <w:r w:rsidR="004C2A61" w:rsidRPr="00F40422">
        <w:rPr>
          <w:color w:val="000000" w:themeColor="text1"/>
          <w:sz w:val="20"/>
          <w:szCs w:val="20"/>
        </w:rPr>
        <w:t>anisations across the globe and help improve the lives of young people through sailing.</w:t>
      </w:r>
      <w:r w:rsidR="00945E23" w:rsidRPr="00F40422">
        <w:rPr>
          <w:color w:val="000000" w:themeColor="text1"/>
          <w:sz w:val="20"/>
          <w:szCs w:val="20"/>
        </w:rPr>
        <w:t xml:space="preserve"> </w:t>
      </w:r>
      <w:r w:rsidR="00CD4D86" w:rsidRPr="00F40422">
        <w:rPr>
          <w:rFonts w:eastAsia="Arial" w:cs="Arial"/>
          <w:color w:val="000000" w:themeColor="text1"/>
          <w:sz w:val="20"/>
          <w:szCs w:val="20"/>
          <w:lang w:val="en-IE" w:eastAsia="en-IE"/>
        </w:rPr>
        <w:t xml:space="preserve">All monies received by </w:t>
      </w:r>
      <w:r w:rsidR="00627309" w:rsidRPr="00F40422">
        <w:rPr>
          <w:rFonts w:cs="Arial"/>
          <w:color w:val="000000" w:themeColor="text1"/>
          <w:sz w:val="20"/>
          <w:szCs w:val="20"/>
        </w:rPr>
        <w:t>ASSTL</w:t>
      </w:r>
      <w:r w:rsidR="00E22413" w:rsidRPr="00F40422">
        <w:rPr>
          <w:rFonts w:cs="Arial"/>
          <w:color w:val="000000" w:themeColor="text1"/>
          <w:sz w:val="20"/>
          <w:szCs w:val="20"/>
        </w:rPr>
        <w:t xml:space="preserve"> </w:t>
      </w:r>
      <w:r w:rsidR="00E22413" w:rsidRPr="00F40422">
        <w:rPr>
          <w:rFonts w:eastAsia="Arial" w:cs="Arial"/>
          <w:color w:val="000000" w:themeColor="text1"/>
          <w:sz w:val="20"/>
          <w:szCs w:val="20"/>
          <w:lang w:val="en-IE" w:eastAsia="en-IE"/>
        </w:rPr>
        <w:t>from</w:t>
      </w:r>
      <w:r w:rsidR="00CD4D86" w:rsidRPr="00F40422">
        <w:rPr>
          <w:rFonts w:eastAsia="Arial" w:cs="Arial"/>
          <w:color w:val="000000" w:themeColor="text1"/>
          <w:sz w:val="20"/>
          <w:szCs w:val="20"/>
          <w:lang w:val="en-IE" w:eastAsia="en-IE"/>
        </w:rPr>
        <w:t xml:space="preserve"> the sale of insurance products </w:t>
      </w:r>
      <w:r w:rsidR="00826BF6" w:rsidRPr="00F40422">
        <w:rPr>
          <w:rFonts w:eastAsia="Arial" w:cs="Arial"/>
          <w:color w:val="000000" w:themeColor="text1"/>
          <w:sz w:val="20"/>
          <w:szCs w:val="20"/>
          <w:lang w:val="en-IE" w:eastAsia="en-IE"/>
        </w:rPr>
        <w:t xml:space="preserve">will be </w:t>
      </w:r>
      <w:r w:rsidR="00AA39D7" w:rsidRPr="00F40422">
        <w:rPr>
          <w:rFonts w:eastAsia="Arial" w:cs="Arial"/>
          <w:color w:val="000000" w:themeColor="text1"/>
          <w:sz w:val="20"/>
          <w:szCs w:val="20"/>
          <w:lang w:val="en-IE" w:eastAsia="en-IE"/>
        </w:rPr>
        <w:t xml:space="preserve">given to the ASSF </w:t>
      </w:r>
      <w:r w:rsidR="00627309" w:rsidRPr="00F40422">
        <w:rPr>
          <w:rFonts w:eastAsia="Arial" w:cs="Arial"/>
          <w:color w:val="000000" w:themeColor="text1"/>
          <w:sz w:val="20"/>
          <w:szCs w:val="20"/>
          <w:lang w:val="en-IE" w:eastAsia="en-IE"/>
        </w:rPr>
        <w:t>to be</w:t>
      </w:r>
      <w:r w:rsidR="00AA39D7" w:rsidRPr="00F40422">
        <w:rPr>
          <w:rFonts w:eastAsia="Arial" w:cs="Arial"/>
          <w:color w:val="000000" w:themeColor="text1"/>
          <w:sz w:val="20"/>
          <w:szCs w:val="20"/>
          <w:lang w:val="en-IE" w:eastAsia="en-IE"/>
        </w:rPr>
        <w:t xml:space="preserve"> </w:t>
      </w:r>
      <w:r w:rsidR="00826BF6" w:rsidRPr="00F40422">
        <w:rPr>
          <w:rFonts w:eastAsia="Arial" w:cs="Arial"/>
          <w:color w:val="000000" w:themeColor="text1"/>
          <w:sz w:val="20"/>
          <w:szCs w:val="20"/>
          <w:lang w:val="en-IE" w:eastAsia="en-IE"/>
        </w:rPr>
        <w:t>used to fund worldwide sailing causes in line with the</w:t>
      </w:r>
      <w:r w:rsidR="000634F4" w:rsidRPr="00F40422">
        <w:rPr>
          <w:rFonts w:eastAsia="Arial" w:cs="Arial"/>
          <w:color w:val="000000" w:themeColor="text1"/>
          <w:sz w:val="20"/>
          <w:szCs w:val="20"/>
          <w:lang w:val="en-IE" w:eastAsia="en-IE"/>
        </w:rPr>
        <w:t xml:space="preserve"> Foundations</w:t>
      </w:r>
      <w:r w:rsidR="00826BF6" w:rsidRPr="00F40422">
        <w:rPr>
          <w:rFonts w:eastAsia="Arial" w:cs="Arial"/>
          <w:color w:val="000000" w:themeColor="text1"/>
          <w:sz w:val="20"/>
          <w:szCs w:val="20"/>
          <w:lang w:val="en-IE" w:eastAsia="en-IE"/>
        </w:rPr>
        <w:t xml:space="preserve"> objectives</w:t>
      </w:r>
      <w:r w:rsidR="00BE0E11" w:rsidRPr="00F40422">
        <w:rPr>
          <w:rFonts w:eastAsia="Arial" w:cs="Arial"/>
          <w:color w:val="000000" w:themeColor="text1"/>
          <w:sz w:val="20"/>
          <w:szCs w:val="20"/>
          <w:lang w:val="en-IE" w:eastAsia="en-IE"/>
        </w:rPr>
        <w:t>.</w:t>
      </w:r>
    </w:p>
    <w:p w:rsidR="00BE0E11" w:rsidRPr="00F40422" w:rsidRDefault="00BE0E11" w:rsidP="00BE0E11">
      <w:pPr>
        <w:rPr>
          <w:rFonts w:cs="Arial"/>
          <w:color w:val="000000" w:themeColor="text1"/>
          <w:sz w:val="20"/>
          <w:szCs w:val="20"/>
        </w:rPr>
      </w:pPr>
      <w:r w:rsidRPr="00F40422">
        <w:rPr>
          <w:rFonts w:cs="Arial"/>
          <w:color w:val="000000" w:themeColor="text1"/>
          <w:sz w:val="20"/>
          <w:szCs w:val="20"/>
        </w:rPr>
        <w:t>Ben Ni</w:t>
      </w:r>
      <w:r w:rsidR="00945E23" w:rsidRPr="00F40422">
        <w:rPr>
          <w:rFonts w:cs="Arial"/>
          <w:color w:val="000000" w:themeColor="text1"/>
          <w:sz w:val="20"/>
          <w:szCs w:val="20"/>
        </w:rPr>
        <w:t>cholls, a Senior Broker at Aon UK L</w:t>
      </w:r>
      <w:r w:rsidR="00930408" w:rsidRPr="00F40422">
        <w:rPr>
          <w:rFonts w:cs="Arial"/>
          <w:color w:val="000000" w:themeColor="text1"/>
          <w:sz w:val="20"/>
          <w:szCs w:val="20"/>
        </w:rPr>
        <w:t>imited</w:t>
      </w:r>
      <w:r w:rsidRPr="00F40422">
        <w:rPr>
          <w:rFonts w:cs="Arial"/>
          <w:color w:val="000000" w:themeColor="text1"/>
          <w:sz w:val="20"/>
          <w:szCs w:val="20"/>
        </w:rPr>
        <w:t>, commented: “</w:t>
      </w:r>
      <w:r w:rsidR="00945E23" w:rsidRPr="00F40422">
        <w:rPr>
          <w:rFonts w:cs="Arial"/>
          <w:color w:val="000000" w:themeColor="text1"/>
          <w:sz w:val="20"/>
          <w:szCs w:val="20"/>
        </w:rPr>
        <w:t>Businesses and bodies associated with water and water sports require bespoke insurance covers</w:t>
      </w:r>
      <w:r w:rsidRPr="00F40422">
        <w:rPr>
          <w:rFonts w:cs="Arial"/>
          <w:color w:val="000000" w:themeColor="text1"/>
          <w:sz w:val="20"/>
          <w:szCs w:val="20"/>
        </w:rPr>
        <w:t xml:space="preserve">, we are thrilled to be able to help the ASSF’s supporters obtain access to </w:t>
      </w:r>
      <w:r w:rsidR="00945E23" w:rsidRPr="00F40422">
        <w:rPr>
          <w:rFonts w:cs="Arial"/>
          <w:color w:val="000000" w:themeColor="text1"/>
          <w:sz w:val="20"/>
          <w:szCs w:val="20"/>
        </w:rPr>
        <w:t>Amlin’s market leading package covers</w:t>
      </w:r>
      <w:r w:rsidRPr="00F40422">
        <w:rPr>
          <w:rFonts w:cs="Arial"/>
          <w:color w:val="000000" w:themeColor="text1"/>
          <w:sz w:val="20"/>
          <w:szCs w:val="20"/>
        </w:rPr>
        <w:t xml:space="preserve"> </w:t>
      </w:r>
      <w:r w:rsidR="00945E23" w:rsidRPr="00F40422">
        <w:rPr>
          <w:rFonts w:cs="Arial"/>
          <w:color w:val="000000" w:themeColor="text1"/>
          <w:sz w:val="20"/>
          <w:szCs w:val="20"/>
        </w:rPr>
        <w:t xml:space="preserve">designed specifically </w:t>
      </w:r>
      <w:r w:rsidRPr="00F40422">
        <w:rPr>
          <w:rFonts w:cs="Arial"/>
          <w:color w:val="000000" w:themeColor="text1"/>
          <w:sz w:val="20"/>
          <w:szCs w:val="20"/>
        </w:rPr>
        <w:t>for those working or participating in water sports.  ASST</w:t>
      </w:r>
      <w:r w:rsidR="00AA39D7" w:rsidRPr="00F40422">
        <w:rPr>
          <w:rFonts w:cs="Arial"/>
          <w:color w:val="000000" w:themeColor="text1"/>
          <w:sz w:val="20"/>
          <w:szCs w:val="20"/>
        </w:rPr>
        <w:t>L</w:t>
      </w:r>
      <w:r w:rsidRPr="00F40422">
        <w:rPr>
          <w:rFonts w:cs="Arial"/>
          <w:color w:val="000000" w:themeColor="text1"/>
          <w:sz w:val="20"/>
          <w:szCs w:val="20"/>
        </w:rPr>
        <w:t xml:space="preserve"> </w:t>
      </w:r>
      <w:bookmarkStart w:id="1" w:name="_GoBack"/>
      <w:bookmarkEnd w:id="1"/>
      <w:r w:rsidRPr="00F40422">
        <w:rPr>
          <w:rFonts w:cs="Arial"/>
          <w:color w:val="000000" w:themeColor="text1"/>
          <w:sz w:val="20"/>
          <w:szCs w:val="20"/>
        </w:rPr>
        <w:t xml:space="preserve">will introduce </w:t>
      </w:r>
      <w:r w:rsidR="00AC5CE6" w:rsidRPr="00F40422">
        <w:rPr>
          <w:rFonts w:cs="Arial"/>
          <w:color w:val="000000" w:themeColor="text1"/>
          <w:sz w:val="20"/>
          <w:szCs w:val="20"/>
        </w:rPr>
        <w:t>Clubs, Associations, businesses and trades</w:t>
      </w:r>
      <w:r w:rsidRPr="00F40422">
        <w:rPr>
          <w:rFonts w:cs="Arial"/>
          <w:color w:val="000000" w:themeColor="text1"/>
          <w:sz w:val="20"/>
          <w:szCs w:val="20"/>
        </w:rPr>
        <w:t xml:space="preserve"> to Aon UK </w:t>
      </w:r>
      <w:r w:rsidR="00930408" w:rsidRPr="00F40422">
        <w:rPr>
          <w:rFonts w:cs="Arial"/>
          <w:color w:val="000000" w:themeColor="text1"/>
          <w:sz w:val="20"/>
          <w:szCs w:val="20"/>
        </w:rPr>
        <w:t xml:space="preserve">Limited </w:t>
      </w:r>
      <w:r w:rsidRPr="00F40422">
        <w:rPr>
          <w:rFonts w:cs="Arial"/>
          <w:color w:val="000000" w:themeColor="text1"/>
          <w:sz w:val="20"/>
          <w:szCs w:val="20"/>
        </w:rPr>
        <w:t>for us to obtain specialist cover from the A</w:t>
      </w:r>
      <w:r w:rsidR="00DE2F4A" w:rsidRPr="00F40422">
        <w:rPr>
          <w:rFonts w:cs="Arial"/>
          <w:color w:val="000000" w:themeColor="text1"/>
          <w:sz w:val="20"/>
          <w:szCs w:val="20"/>
        </w:rPr>
        <w:t>mlin</w:t>
      </w:r>
      <w:r w:rsidRPr="00F40422">
        <w:rPr>
          <w:rFonts w:cs="Arial"/>
          <w:color w:val="000000" w:themeColor="text1"/>
          <w:sz w:val="20"/>
          <w:szCs w:val="20"/>
        </w:rPr>
        <w:t xml:space="preserve"> Syndicate at Lloyd’s.</w:t>
      </w:r>
      <w:r w:rsidR="00945E23" w:rsidRPr="00F40422">
        <w:rPr>
          <w:rFonts w:cs="Arial"/>
          <w:color w:val="000000" w:themeColor="text1"/>
          <w:sz w:val="20"/>
          <w:szCs w:val="20"/>
        </w:rPr>
        <w:t xml:space="preserve"> The ASSF will benefit financially from every premium </w:t>
      </w:r>
      <w:r w:rsidR="00DE2F4A" w:rsidRPr="00F40422">
        <w:rPr>
          <w:rFonts w:cs="Arial"/>
          <w:color w:val="000000" w:themeColor="text1"/>
          <w:sz w:val="20"/>
          <w:szCs w:val="20"/>
        </w:rPr>
        <w:t>receive</w:t>
      </w:r>
      <w:r w:rsidR="00945E23" w:rsidRPr="00F40422">
        <w:rPr>
          <w:rFonts w:cs="Arial"/>
          <w:color w:val="000000" w:themeColor="text1"/>
          <w:sz w:val="20"/>
          <w:szCs w:val="20"/>
        </w:rPr>
        <w:t>d.</w:t>
      </w:r>
      <w:r w:rsidRPr="00F40422">
        <w:rPr>
          <w:rFonts w:cs="Arial"/>
          <w:color w:val="000000" w:themeColor="text1"/>
          <w:sz w:val="20"/>
          <w:szCs w:val="20"/>
        </w:rPr>
        <w:t xml:space="preserve">”  Emma Syrett, a Broker from Aon </w:t>
      </w:r>
      <w:r w:rsidR="00945E23" w:rsidRPr="00F40422">
        <w:rPr>
          <w:rFonts w:cs="Arial"/>
          <w:color w:val="000000" w:themeColor="text1"/>
          <w:sz w:val="20"/>
          <w:szCs w:val="20"/>
        </w:rPr>
        <w:t>UK L</w:t>
      </w:r>
      <w:r w:rsidR="00930408" w:rsidRPr="00F40422">
        <w:rPr>
          <w:rFonts w:cs="Arial"/>
          <w:color w:val="000000" w:themeColor="text1"/>
          <w:sz w:val="20"/>
          <w:szCs w:val="20"/>
        </w:rPr>
        <w:t>imited</w:t>
      </w:r>
      <w:r w:rsidRPr="00F40422">
        <w:rPr>
          <w:rFonts w:cs="Arial"/>
          <w:color w:val="000000" w:themeColor="text1"/>
          <w:sz w:val="20"/>
          <w:szCs w:val="20"/>
        </w:rPr>
        <w:t xml:space="preserve"> added: “</w:t>
      </w:r>
      <w:r w:rsidR="00945E23" w:rsidRPr="00F40422">
        <w:rPr>
          <w:rFonts w:cs="Arial"/>
          <w:color w:val="000000" w:themeColor="text1"/>
          <w:sz w:val="20"/>
          <w:szCs w:val="20"/>
        </w:rPr>
        <w:t>T</w:t>
      </w:r>
      <w:r w:rsidRPr="00F40422">
        <w:rPr>
          <w:rFonts w:cs="Arial"/>
          <w:color w:val="000000" w:themeColor="text1"/>
          <w:sz w:val="20"/>
          <w:szCs w:val="20"/>
        </w:rPr>
        <w:t xml:space="preserve">his product is </w:t>
      </w:r>
      <w:r w:rsidR="00945E23" w:rsidRPr="00F40422">
        <w:rPr>
          <w:rFonts w:cs="Arial"/>
          <w:color w:val="000000" w:themeColor="text1"/>
          <w:sz w:val="20"/>
          <w:szCs w:val="20"/>
        </w:rPr>
        <w:t xml:space="preserve">already well established throughout the marine trade sector, however this approach enables Clubs and Businesses to divert their insurance premiums in a direction where </w:t>
      </w:r>
      <w:r w:rsidRPr="00F40422">
        <w:rPr>
          <w:rFonts w:cs="Arial"/>
          <w:color w:val="000000" w:themeColor="text1"/>
          <w:sz w:val="20"/>
          <w:szCs w:val="20"/>
        </w:rPr>
        <w:t>the ASSF</w:t>
      </w:r>
      <w:r w:rsidR="00DE2F4A" w:rsidRPr="00F40422">
        <w:rPr>
          <w:rFonts w:cs="Arial"/>
          <w:color w:val="000000" w:themeColor="text1"/>
          <w:sz w:val="20"/>
          <w:szCs w:val="20"/>
        </w:rPr>
        <w:t xml:space="preserve"> will benefit through payments of commissions to ASSTL. </w:t>
      </w:r>
      <w:r w:rsidR="00945E23" w:rsidRPr="00F40422">
        <w:rPr>
          <w:rFonts w:cs="Arial"/>
          <w:color w:val="000000" w:themeColor="text1"/>
          <w:sz w:val="20"/>
          <w:szCs w:val="20"/>
        </w:rPr>
        <w:t xml:space="preserve"> Our global network of offices enables the ASS</w:t>
      </w:r>
      <w:r w:rsidR="00DE2F4A" w:rsidRPr="00F40422">
        <w:rPr>
          <w:rFonts w:cs="Arial"/>
          <w:color w:val="000000" w:themeColor="text1"/>
          <w:sz w:val="20"/>
          <w:szCs w:val="20"/>
        </w:rPr>
        <w:t>TL</w:t>
      </w:r>
      <w:r w:rsidR="00945E23" w:rsidRPr="00F40422">
        <w:rPr>
          <w:rFonts w:cs="Arial"/>
          <w:color w:val="000000" w:themeColor="text1"/>
          <w:sz w:val="20"/>
          <w:szCs w:val="20"/>
        </w:rPr>
        <w:t xml:space="preserve"> to introduce this product to their supporters around the globe.</w:t>
      </w:r>
      <w:r w:rsidRPr="00F40422">
        <w:rPr>
          <w:rFonts w:cs="Arial"/>
          <w:color w:val="000000" w:themeColor="text1"/>
          <w:sz w:val="20"/>
          <w:szCs w:val="20"/>
        </w:rPr>
        <w:t>”</w:t>
      </w:r>
    </w:p>
    <w:p w:rsidR="00884108" w:rsidRPr="00F40422" w:rsidRDefault="00884108" w:rsidP="00BE0E11">
      <w:pPr>
        <w:rPr>
          <w:rFonts w:cs="Arial"/>
          <w:sz w:val="20"/>
          <w:szCs w:val="20"/>
        </w:rPr>
      </w:pPr>
    </w:p>
    <w:p w:rsidR="00884108" w:rsidRPr="00F40422" w:rsidRDefault="00884108" w:rsidP="00BE0E11">
      <w:pPr>
        <w:rPr>
          <w:rFonts w:cs="Arial"/>
          <w:b/>
          <w:sz w:val="20"/>
          <w:szCs w:val="20"/>
        </w:rPr>
      </w:pPr>
      <w:r w:rsidRPr="00F40422">
        <w:rPr>
          <w:rFonts w:cs="Arial"/>
          <w:b/>
          <w:sz w:val="20"/>
          <w:szCs w:val="20"/>
        </w:rPr>
        <w:t>Note to editors:</w:t>
      </w:r>
    </w:p>
    <w:p w:rsidR="008B138B" w:rsidRPr="00F40422" w:rsidRDefault="008B138B" w:rsidP="008B138B">
      <w:pPr>
        <w:rPr>
          <w:rFonts w:eastAsia="Arial" w:cs="Arial"/>
          <w:sz w:val="20"/>
          <w:szCs w:val="20"/>
          <w:u w:val="single"/>
          <w:lang w:val="en-IE" w:eastAsia="en-IE"/>
        </w:rPr>
      </w:pPr>
      <w:r w:rsidRPr="00F40422">
        <w:rPr>
          <w:rFonts w:eastAsia="Arial" w:cs="Arial"/>
          <w:sz w:val="20"/>
          <w:szCs w:val="20"/>
          <w:u w:val="single"/>
          <w:lang w:val="en-IE" w:eastAsia="en-IE"/>
        </w:rPr>
        <w:t>Insurance Cover Overview:</w:t>
      </w:r>
    </w:p>
    <w:p w:rsidR="00E506BF" w:rsidRPr="00F40422" w:rsidRDefault="008B138B" w:rsidP="008B138B">
      <w:pPr>
        <w:rPr>
          <w:rFonts w:eastAsia="Arial" w:cs="Arial"/>
          <w:sz w:val="20"/>
          <w:szCs w:val="20"/>
          <w:lang w:val="en-IE" w:eastAsia="en-IE"/>
        </w:rPr>
      </w:pPr>
      <w:r w:rsidRPr="00F40422">
        <w:rPr>
          <w:rFonts w:eastAsia="Arial" w:cs="Arial"/>
          <w:sz w:val="20"/>
          <w:szCs w:val="20"/>
          <w:lang w:val="en-IE" w:eastAsia="en-IE"/>
        </w:rPr>
        <w:t xml:space="preserve">Our </w:t>
      </w:r>
      <w:r w:rsidR="00FA4630" w:rsidRPr="00F40422">
        <w:rPr>
          <w:rFonts w:eastAsia="Arial" w:cs="Arial"/>
          <w:sz w:val="20"/>
          <w:szCs w:val="20"/>
          <w:lang w:val="en-IE" w:eastAsia="en-IE"/>
        </w:rPr>
        <w:t>i</w:t>
      </w:r>
      <w:r w:rsidRPr="00F40422">
        <w:rPr>
          <w:rFonts w:eastAsia="Arial" w:cs="Arial"/>
          <w:sz w:val="20"/>
          <w:szCs w:val="20"/>
          <w:lang w:val="en-IE" w:eastAsia="en-IE"/>
        </w:rPr>
        <w:t>nsurance partners offer</w:t>
      </w:r>
      <w:r w:rsidR="00CD7812" w:rsidRPr="00F40422">
        <w:rPr>
          <w:rFonts w:eastAsia="Arial" w:cs="Arial"/>
          <w:sz w:val="20"/>
          <w:szCs w:val="20"/>
          <w:lang w:val="en-IE" w:eastAsia="en-IE"/>
        </w:rPr>
        <w:t xml:space="preserve"> to the </w:t>
      </w:r>
      <w:r w:rsidR="004C1673" w:rsidRPr="00F40422">
        <w:rPr>
          <w:rFonts w:eastAsia="Arial" w:cs="Arial"/>
          <w:sz w:val="20"/>
          <w:szCs w:val="20"/>
          <w:lang w:val="en-IE" w:eastAsia="en-IE"/>
        </w:rPr>
        <w:t>water sports</w:t>
      </w:r>
      <w:r w:rsidR="00CD7812" w:rsidRPr="00F40422">
        <w:rPr>
          <w:rFonts w:eastAsia="Arial" w:cs="Arial"/>
          <w:sz w:val="20"/>
          <w:szCs w:val="20"/>
          <w:lang w:val="en-IE" w:eastAsia="en-IE"/>
        </w:rPr>
        <w:t xml:space="preserve"> community </w:t>
      </w:r>
      <w:r w:rsidR="004C1673" w:rsidRPr="00F40422">
        <w:rPr>
          <w:rFonts w:eastAsia="Arial" w:cs="Arial"/>
          <w:sz w:val="20"/>
          <w:szCs w:val="20"/>
          <w:lang w:val="en-IE" w:eastAsia="en-IE"/>
        </w:rPr>
        <w:t>products for</w:t>
      </w:r>
      <w:r w:rsidRPr="00F40422">
        <w:rPr>
          <w:rFonts w:eastAsia="Arial" w:cs="Arial"/>
          <w:sz w:val="20"/>
          <w:szCs w:val="20"/>
          <w:lang w:val="en-IE" w:eastAsia="en-IE"/>
        </w:rPr>
        <w:t xml:space="preserve"> Crews</w:t>
      </w:r>
      <w:r w:rsidR="00CD7812" w:rsidRPr="00F40422">
        <w:rPr>
          <w:rFonts w:eastAsia="Arial" w:cs="Arial"/>
          <w:sz w:val="20"/>
          <w:szCs w:val="20"/>
          <w:lang w:val="en-IE" w:eastAsia="en-IE"/>
        </w:rPr>
        <w:t>/Groups</w:t>
      </w:r>
      <w:r w:rsidRPr="00F40422">
        <w:rPr>
          <w:rFonts w:eastAsia="Arial" w:cs="Arial"/>
          <w:sz w:val="20"/>
          <w:szCs w:val="20"/>
          <w:lang w:val="en-IE" w:eastAsia="en-IE"/>
        </w:rPr>
        <w:t xml:space="preserve"> (of all types, professional, corporate and recreational) and for Professional and Elite</w:t>
      </w:r>
      <w:r w:rsidR="00CD7812" w:rsidRPr="00F40422">
        <w:rPr>
          <w:rFonts w:eastAsia="Arial" w:cs="Arial"/>
          <w:sz w:val="20"/>
          <w:szCs w:val="20"/>
          <w:lang w:val="en-IE" w:eastAsia="en-IE"/>
        </w:rPr>
        <w:t xml:space="preserve"> individuals</w:t>
      </w:r>
      <w:r w:rsidRPr="00F40422">
        <w:rPr>
          <w:rFonts w:eastAsia="Arial" w:cs="Arial"/>
          <w:sz w:val="20"/>
          <w:szCs w:val="20"/>
          <w:lang w:val="en-IE" w:eastAsia="en-IE"/>
        </w:rPr>
        <w:t xml:space="preserve"> (frequent and certified water</w:t>
      </w:r>
      <w:r w:rsidR="00363C4C" w:rsidRPr="00F40422">
        <w:rPr>
          <w:rFonts w:eastAsia="Arial" w:cs="Arial"/>
          <w:sz w:val="20"/>
          <w:szCs w:val="20"/>
          <w:lang w:val="en-IE" w:eastAsia="en-IE"/>
        </w:rPr>
        <w:t xml:space="preserve"> </w:t>
      </w:r>
      <w:r w:rsidRPr="00F40422">
        <w:rPr>
          <w:rFonts w:eastAsia="Arial" w:cs="Arial"/>
          <w:sz w:val="20"/>
          <w:szCs w:val="20"/>
          <w:lang w:val="en-IE" w:eastAsia="en-IE"/>
        </w:rPr>
        <w:t xml:space="preserve">sports participants). </w:t>
      </w:r>
      <w:r w:rsidR="005F596D" w:rsidRPr="00F40422">
        <w:rPr>
          <w:rFonts w:eastAsia="Arial" w:cs="Arial"/>
          <w:sz w:val="20"/>
          <w:szCs w:val="20"/>
          <w:lang w:val="en-IE" w:eastAsia="en-IE"/>
        </w:rPr>
        <w:t>As</w:t>
      </w:r>
      <w:r w:rsidR="00EF65D3" w:rsidRPr="00F40422">
        <w:rPr>
          <w:rFonts w:eastAsia="Arial" w:cs="Arial"/>
          <w:sz w:val="20"/>
          <w:szCs w:val="20"/>
          <w:lang w:val="en-IE" w:eastAsia="en-IE"/>
        </w:rPr>
        <w:t xml:space="preserve"> agreed by the Argo </w:t>
      </w:r>
      <w:r w:rsidR="00E2494E" w:rsidRPr="00F40422">
        <w:rPr>
          <w:rFonts w:eastAsia="Arial" w:cs="Arial"/>
          <w:sz w:val="20"/>
          <w:szCs w:val="20"/>
          <w:lang w:val="en-IE" w:eastAsia="en-IE"/>
        </w:rPr>
        <w:t>u</w:t>
      </w:r>
      <w:r w:rsidR="00EF65D3" w:rsidRPr="00F40422">
        <w:rPr>
          <w:rFonts w:eastAsia="Arial" w:cs="Arial"/>
          <w:sz w:val="20"/>
          <w:szCs w:val="20"/>
          <w:lang w:val="en-IE" w:eastAsia="en-IE"/>
        </w:rPr>
        <w:t>nderwriters</w:t>
      </w:r>
      <w:r w:rsidRPr="00F40422">
        <w:rPr>
          <w:rFonts w:eastAsia="Arial" w:cs="Arial"/>
          <w:sz w:val="20"/>
          <w:szCs w:val="20"/>
          <w:lang w:val="en-IE" w:eastAsia="en-IE"/>
        </w:rPr>
        <w:t>.</w:t>
      </w:r>
    </w:p>
    <w:p w:rsidR="008B138B" w:rsidRPr="00F40422" w:rsidRDefault="008B138B" w:rsidP="008B138B">
      <w:pPr>
        <w:rPr>
          <w:rFonts w:eastAsia="Arial" w:cs="Arial"/>
          <w:sz w:val="20"/>
          <w:szCs w:val="20"/>
          <w:lang w:val="en-IE" w:eastAsia="en-IE"/>
        </w:rPr>
      </w:pPr>
      <w:r w:rsidRPr="00F40422">
        <w:rPr>
          <w:rFonts w:eastAsia="Arial" w:cs="Arial"/>
          <w:sz w:val="20"/>
          <w:szCs w:val="20"/>
          <w:lang w:val="en-IE" w:eastAsia="en-IE"/>
        </w:rPr>
        <w:t>Co</w:t>
      </w:r>
      <w:r w:rsidR="004A1BF6" w:rsidRPr="00F40422">
        <w:rPr>
          <w:rFonts w:eastAsia="Arial" w:cs="Arial"/>
          <w:sz w:val="20"/>
          <w:szCs w:val="20"/>
          <w:lang w:val="en-IE" w:eastAsia="en-IE"/>
        </w:rPr>
        <w:t>ver</w:t>
      </w:r>
      <w:r w:rsidRPr="00F40422">
        <w:rPr>
          <w:rFonts w:eastAsia="Arial" w:cs="Arial"/>
          <w:sz w:val="20"/>
          <w:szCs w:val="20"/>
          <w:lang w:val="en-IE" w:eastAsia="en-IE"/>
        </w:rPr>
        <w:t xml:space="preserve"> include</w:t>
      </w:r>
      <w:r w:rsidR="004A1BF6" w:rsidRPr="00F40422">
        <w:rPr>
          <w:rFonts w:eastAsia="Arial" w:cs="Arial"/>
          <w:sz w:val="20"/>
          <w:szCs w:val="20"/>
          <w:lang w:val="en-IE" w:eastAsia="en-IE"/>
        </w:rPr>
        <w:t>s</w:t>
      </w:r>
      <w:r w:rsidR="005F596D" w:rsidRPr="00F40422">
        <w:rPr>
          <w:rFonts w:eastAsia="Arial" w:cs="Arial"/>
          <w:sz w:val="20"/>
          <w:szCs w:val="20"/>
          <w:lang w:val="en-IE" w:eastAsia="en-IE"/>
        </w:rPr>
        <w:t>, but is not limited to</w:t>
      </w:r>
      <w:r w:rsidRPr="00F40422">
        <w:rPr>
          <w:rFonts w:eastAsia="Arial" w:cs="Arial"/>
          <w:sz w:val="20"/>
          <w:szCs w:val="20"/>
          <w:lang w:val="en-IE" w:eastAsia="en-IE"/>
        </w:rPr>
        <w:t>:</w:t>
      </w:r>
    </w:p>
    <w:p w:rsidR="00F805F6" w:rsidRPr="00F40422" w:rsidRDefault="00F805F6" w:rsidP="005F596D">
      <w:pPr>
        <w:pStyle w:val="ListParagraph"/>
        <w:numPr>
          <w:ilvl w:val="0"/>
          <w:numId w:val="3"/>
        </w:numPr>
        <w:rPr>
          <w:rFonts w:eastAsia="Arial" w:cs="Arial"/>
          <w:sz w:val="20"/>
          <w:szCs w:val="20"/>
          <w:lang w:val="en-IE" w:eastAsia="en-IE"/>
        </w:rPr>
      </w:pPr>
      <w:r w:rsidRPr="00F40422">
        <w:rPr>
          <w:rFonts w:eastAsia="Arial" w:cs="Arial"/>
          <w:sz w:val="20"/>
          <w:szCs w:val="20"/>
          <w:lang w:val="en-IE" w:eastAsia="en-IE"/>
        </w:rPr>
        <w:lastRenderedPageBreak/>
        <w:t xml:space="preserve">Limits of up to GBP 5m on </w:t>
      </w:r>
      <w:r w:rsidR="00101EBE" w:rsidRPr="00F40422">
        <w:rPr>
          <w:rFonts w:eastAsia="Arial" w:cs="Arial"/>
          <w:sz w:val="20"/>
          <w:szCs w:val="20"/>
          <w:lang w:val="en-IE" w:eastAsia="en-IE"/>
        </w:rPr>
        <w:t>P</w:t>
      </w:r>
      <w:r w:rsidR="0085277F" w:rsidRPr="00F40422">
        <w:rPr>
          <w:rFonts w:eastAsia="Arial" w:cs="Arial"/>
          <w:sz w:val="20"/>
          <w:szCs w:val="20"/>
          <w:lang w:val="en-IE" w:eastAsia="en-IE"/>
        </w:rPr>
        <w:t xml:space="preserve">ersonal </w:t>
      </w:r>
      <w:r w:rsidR="00101EBE" w:rsidRPr="00F40422">
        <w:rPr>
          <w:rFonts w:eastAsia="Arial" w:cs="Arial"/>
          <w:sz w:val="20"/>
          <w:szCs w:val="20"/>
          <w:lang w:val="en-IE" w:eastAsia="en-IE"/>
        </w:rPr>
        <w:t>A</w:t>
      </w:r>
      <w:r w:rsidR="0085277F" w:rsidRPr="00F40422">
        <w:rPr>
          <w:rFonts w:eastAsia="Arial" w:cs="Arial"/>
          <w:sz w:val="20"/>
          <w:szCs w:val="20"/>
          <w:lang w:val="en-IE" w:eastAsia="en-IE"/>
        </w:rPr>
        <w:t xml:space="preserve">ccident, Medical Emergency </w:t>
      </w:r>
      <w:r w:rsidR="00101EBE" w:rsidRPr="00F40422">
        <w:rPr>
          <w:rFonts w:eastAsia="Arial" w:cs="Arial"/>
          <w:sz w:val="20"/>
          <w:szCs w:val="20"/>
          <w:lang w:val="en-IE" w:eastAsia="en-IE"/>
        </w:rPr>
        <w:t>&amp; Travel</w:t>
      </w:r>
      <w:r w:rsidR="00A52705" w:rsidRPr="00F40422">
        <w:rPr>
          <w:rFonts w:eastAsia="Arial" w:cs="Arial"/>
          <w:sz w:val="20"/>
          <w:szCs w:val="20"/>
          <w:lang w:val="en-IE" w:eastAsia="en-IE"/>
        </w:rPr>
        <w:t xml:space="preserve"> (various limits can be purchased at different costs)</w:t>
      </w:r>
      <w:r w:rsidR="008B138B" w:rsidRPr="00F40422">
        <w:rPr>
          <w:rFonts w:eastAsia="Arial" w:cs="Arial"/>
          <w:sz w:val="20"/>
          <w:szCs w:val="20"/>
          <w:lang w:val="en-IE" w:eastAsia="en-IE"/>
        </w:rPr>
        <w:t xml:space="preserve"> </w:t>
      </w:r>
    </w:p>
    <w:p w:rsidR="00F805F6" w:rsidRPr="00F40422" w:rsidRDefault="008B138B" w:rsidP="00F805F6">
      <w:pPr>
        <w:pStyle w:val="ListParagraph"/>
        <w:numPr>
          <w:ilvl w:val="0"/>
          <w:numId w:val="3"/>
        </w:numPr>
        <w:rPr>
          <w:rFonts w:eastAsia="Arial" w:cs="Arial"/>
          <w:sz w:val="20"/>
          <w:szCs w:val="20"/>
          <w:lang w:val="en-IE" w:eastAsia="en-IE"/>
        </w:rPr>
      </w:pPr>
      <w:r w:rsidRPr="00F40422">
        <w:rPr>
          <w:rFonts w:eastAsia="Arial" w:cs="Arial"/>
          <w:sz w:val="20"/>
          <w:szCs w:val="20"/>
          <w:lang w:val="en-IE" w:eastAsia="en-IE"/>
        </w:rPr>
        <w:t>24 hour medical response</w:t>
      </w:r>
      <w:r w:rsidR="00101EBE" w:rsidRPr="00F40422">
        <w:rPr>
          <w:rFonts w:eastAsia="Arial" w:cs="Arial"/>
          <w:sz w:val="20"/>
          <w:szCs w:val="20"/>
          <w:lang w:val="en-IE" w:eastAsia="en-IE"/>
        </w:rPr>
        <w:t xml:space="preserve"> with </w:t>
      </w:r>
      <w:r w:rsidR="00F805F6" w:rsidRPr="00F40422">
        <w:rPr>
          <w:rFonts w:eastAsia="Arial" w:cs="Arial"/>
          <w:sz w:val="20"/>
          <w:szCs w:val="20"/>
          <w:lang w:val="en-IE" w:eastAsia="en-IE"/>
        </w:rPr>
        <w:t>dedicated claims handlers</w:t>
      </w:r>
      <w:r w:rsidRPr="00F40422">
        <w:rPr>
          <w:rFonts w:eastAsia="Arial" w:cs="Arial"/>
          <w:sz w:val="20"/>
          <w:szCs w:val="20"/>
          <w:lang w:val="en-IE" w:eastAsia="en-IE"/>
        </w:rPr>
        <w:t xml:space="preserve"> </w:t>
      </w:r>
    </w:p>
    <w:p w:rsidR="00F805F6" w:rsidRPr="00F40422" w:rsidRDefault="00F805F6" w:rsidP="00F805F6">
      <w:pPr>
        <w:pStyle w:val="ListParagraph"/>
        <w:numPr>
          <w:ilvl w:val="0"/>
          <w:numId w:val="3"/>
        </w:numPr>
        <w:rPr>
          <w:rFonts w:eastAsia="Arial" w:cs="Arial"/>
          <w:sz w:val="20"/>
          <w:szCs w:val="20"/>
          <w:lang w:val="en-IE" w:eastAsia="en-IE"/>
        </w:rPr>
      </w:pPr>
      <w:r w:rsidRPr="00F40422">
        <w:rPr>
          <w:rFonts w:eastAsia="Arial" w:cs="Arial"/>
          <w:sz w:val="20"/>
          <w:szCs w:val="20"/>
          <w:lang w:val="en-IE" w:eastAsia="en-IE"/>
        </w:rPr>
        <w:t>O</w:t>
      </w:r>
      <w:r w:rsidR="008B138B" w:rsidRPr="00F40422">
        <w:rPr>
          <w:rFonts w:eastAsia="Arial" w:cs="Arial"/>
          <w:sz w:val="20"/>
          <w:szCs w:val="20"/>
          <w:lang w:val="en-IE" w:eastAsia="en-IE"/>
        </w:rPr>
        <w:t xml:space="preserve">n and off the water cover </w:t>
      </w:r>
    </w:p>
    <w:p w:rsidR="00036448" w:rsidRPr="00F40422" w:rsidRDefault="00F805F6" w:rsidP="005F596D">
      <w:pPr>
        <w:pStyle w:val="ListParagraph"/>
        <w:numPr>
          <w:ilvl w:val="0"/>
          <w:numId w:val="3"/>
        </w:numPr>
        <w:rPr>
          <w:rFonts w:eastAsia="Arial" w:cs="Arial"/>
          <w:sz w:val="20"/>
          <w:szCs w:val="20"/>
          <w:lang w:val="en-IE" w:eastAsia="en-IE"/>
        </w:rPr>
      </w:pPr>
      <w:r w:rsidRPr="00F40422">
        <w:rPr>
          <w:rFonts w:eastAsia="Arial" w:cs="Arial"/>
          <w:sz w:val="20"/>
          <w:szCs w:val="20"/>
          <w:lang w:val="en-IE" w:eastAsia="en-IE"/>
        </w:rPr>
        <w:t>C</w:t>
      </w:r>
      <w:r w:rsidR="008B138B" w:rsidRPr="00F40422">
        <w:rPr>
          <w:rFonts w:eastAsia="Arial" w:cs="Arial"/>
          <w:sz w:val="20"/>
          <w:szCs w:val="20"/>
          <w:lang w:val="en-IE" w:eastAsia="en-IE"/>
        </w:rPr>
        <w:t>over</w:t>
      </w:r>
      <w:r w:rsidR="00101EBE" w:rsidRPr="00F40422">
        <w:rPr>
          <w:rFonts w:eastAsia="Arial" w:cs="Arial"/>
          <w:sz w:val="20"/>
          <w:szCs w:val="20"/>
          <w:lang w:val="en-IE" w:eastAsia="en-IE"/>
        </w:rPr>
        <w:t xml:space="preserve"> </w:t>
      </w:r>
      <w:r w:rsidR="008B138B" w:rsidRPr="00F40422">
        <w:rPr>
          <w:rFonts w:eastAsia="Arial" w:cs="Arial"/>
          <w:sz w:val="20"/>
          <w:szCs w:val="20"/>
          <w:lang w:val="en-IE" w:eastAsia="en-IE"/>
        </w:rPr>
        <w:t xml:space="preserve"> for </w:t>
      </w:r>
      <w:r w:rsidR="005F596D" w:rsidRPr="00F40422">
        <w:rPr>
          <w:rFonts w:eastAsia="Arial" w:cs="Arial"/>
          <w:sz w:val="20"/>
          <w:szCs w:val="20"/>
          <w:lang w:val="en-IE" w:eastAsia="en-IE"/>
        </w:rPr>
        <w:t xml:space="preserve">owners, employees and guests </w:t>
      </w:r>
    </w:p>
    <w:p w:rsidR="00F805F6" w:rsidRPr="00F40422" w:rsidRDefault="00F805F6" w:rsidP="005F596D">
      <w:pPr>
        <w:pStyle w:val="ListParagraph"/>
        <w:numPr>
          <w:ilvl w:val="0"/>
          <w:numId w:val="3"/>
        </w:numPr>
        <w:rPr>
          <w:rFonts w:eastAsia="Arial" w:cs="Arial"/>
          <w:sz w:val="20"/>
          <w:szCs w:val="20"/>
          <w:lang w:val="en-IE" w:eastAsia="en-IE"/>
        </w:rPr>
      </w:pPr>
      <w:r w:rsidRPr="00F40422">
        <w:rPr>
          <w:rFonts w:eastAsia="Arial" w:cs="Arial"/>
          <w:sz w:val="20"/>
          <w:szCs w:val="20"/>
          <w:lang w:val="en-IE" w:eastAsia="en-IE"/>
        </w:rPr>
        <w:t>P</w:t>
      </w:r>
      <w:r w:rsidR="008B138B" w:rsidRPr="00F40422">
        <w:rPr>
          <w:rFonts w:eastAsia="Arial" w:cs="Arial"/>
          <w:sz w:val="20"/>
          <w:szCs w:val="20"/>
          <w:lang w:val="en-IE" w:eastAsia="en-IE"/>
        </w:rPr>
        <w:t>ermanent</w:t>
      </w:r>
      <w:r w:rsidR="00101EBE" w:rsidRPr="00F40422">
        <w:rPr>
          <w:rFonts w:eastAsia="Arial" w:cs="Arial"/>
          <w:sz w:val="20"/>
          <w:szCs w:val="20"/>
          <w:lang w:val="en-IE" w:eastAsia="en-IE"/>
        </w:rPr>
        <w:t xml:space="preserve"> disablement</w:t>
      </w:r>
      <w:r w:rsidR="008B138B" w:rsidRPr="00F40422">
        <w:rPr>
          <w:rFonts w:eastAsia="Arial" w:cs="Arial"/>
          <w:sz w:val="20"/>
          <w:szCs w:val="20"/>
          <w:lang w:val="en-IE" w:eastAsia="en-IE"/>
        </w:rPr>
        <w:t>, death, dismemberment  and injur</w:t>
      </w:r>
      <w:r w:rsidR="00101EBE" w:rsidRPr="00F40422">
        <w:rPr>
          <w:rFonts w:eastAsia="Arial" w:cs="Arial"/>
          <w:sz w:val="20"/>
          <w:szCs w:val="20"/>
          <w:lang w:val="en-IE" w:eastAsia="en-IE"/>
        </w:rPr>
        <w:t>y</w:t>
      </w:r>
      <w:r w:rsidR="008B138B" w:rsidRPr="00F40422">
        <w:rPr>
          <w:rFonts w:eastAsia="Arial" w:cs="Arial"/>
          <w:sz w:val="20"/>
          <w:szCs w:val="20"/>
          <w:lang w:val="en-IE" w:eastAsia="en-IE"/>
        </w:rPr>
        <w:t xml:space="preserve"> (defined benefits) </w:t>
      </w:r>
    </w:p>
    <w:p w:rsidR="00F805F6" w:rsidRPr="00F40422" w:rsidRDefault="00F805F6" w:rsidP="00F805F6">
      <w:pPr>
        <w:pStyle w:val="ListParagraph"/>
        <w:numPr>
          <w:ilvl w:val="0"/>
          <w:numId w:val="3"/>
        </w:numPr>
        <w:rPr>
          <w:rFonts w:eastAsia="Arial" w:cs="Arial"/>
          <w:sz w:val="20"/>
          <w:szCs w:val="20"/>
          <w:lang w:val="en-IE" w:eastAsia="en-IE"/>
        </w:rPr>
      </w:pPr>
      <w:r w:rsidRPr="00F40422">
        <w:rPr>
          <w:rFonts w:eastAsia="Arial" w:cs="Arial"/>
          <w:sz w:val="20"/>
          <w:szCs w:val="20"/>
          <w:lang w:val="en-IE" w:eastAsia="en-IE"/>
        </w:rPr>
        <w:t>B</w:t>
      </w:r>
      <w:r w:rsidR="00101EBE" w:rsidRPr="00F40422">
        <w:rPr>
          <w:rFonts w:eastAsia="Arial" w:cs="Arial"/>
          <w:sz w:val="20"/>
          <w:szCs w:val="20"/>
          <w:lang w:val="en-IE" w:eastAsia="en-IE"/>
        </w:rPr>
        <w:t xml:space="preserve">aggage and </w:t>
      </w:r>
      <w:r w:rsidR="008B138B" w:rsidRPr="00F40422">
        <w:rPr>
          <w:rFonts w:eastAsia="Arial" w:cs="Arial"/>
          <w:sz w:val="20"/>
          <w:szCs w:val="20"/>
          <w:lang w:val="en-IE" w:eastAsia="en-IE"/>
        </w:rPr>
        <w:t xml:space="preserve">personal effects  </w:t>
      </w:r>
    </w:p>
    <w:p w:rsidR="00F805F6" w:rsidRPr="00F40422" w:rsidRDefault="00F805F6" w:rsidP="00F805F6">
      <w:pPr>
        <w:pStyle w:val="ListParagraph"/>
        <w:numPr>
          <w:ilvl w:val="0"/>
          <w:numId w:val="3"/>
        </w:numPr>
        <w:rPr>
          <w:rFonts w:eastAsia="Arial" w:cs="Arial"/>
          <w:sz w:val="20"/>
          <w:szCs w:val="20"/>
          <w:lang w:val="en-IE" w:eastAsia="en-IE"/>
        </w:rPr>
      </w:pPr>
      <w:r w:rsidRPr="00F40422">
        <w:rPr>
          <w:rFonts w:eastAsia="Arial" w:cs="Arial"/>
          <w:sz w:val="20"/>
          <w:szCs w:val="20"/>
          <w:lang w:val="en-IE" w:eastAsia="en-IE"/>
        </w:rPr>
        <w:t>E</w:t>
      </w:r>
      <w:r w:rsidR="008B138B" w:rsidRPr="00F40422">
        <w:rPr>
          <w:rFonts w:eastAsia="Arial" w:cs="Arial"/>
          <w:sz w:val="20"/>
          <w:szCs w:val="20"/>
          <w:lang w:val="en-IE" w:eastAsia="en-IE"/>
        </w:rPr>
        <w:t>quipment</w:t>
      </w:r>
    </w:p>
    <w:p w:rsidR="00617613" w:rsidRPr="00F40422" w:rsidRDefault="00F805F6" w:rsidP="007E32E2">
      <w:pPr>
        <w:pStyle w:val="ListParagraph"/>
        <w:numPr>
          <w:ilvl w:val="0"/>
          <w:numId w:val="3"/>
        </w:numPr>
        <w:rPr>
          <w:rFonts w:eastAsia="Arial" w:cs="Arial"/>
          <w:sz w:val="20"/>
          <w:szCs w:val="20"/>
          <w:lang w:val="en-IE" w:eastAsia="en-IE"/>
        </w:rPr>
      </w:pPr>
      <w:r w:rsidRPr="00F40422">
        <w:rPr>
          <w:rFonts w:eastAsia="Arial" w:cs="Arial"/>
          <w:sz w:val="20"/>
          <w:szCs w:val="20"/>
          <w:lang w:val="en-IE" w:eastAsia="en-IE"/>
        </w:rPr>
        <w:t>C</w:t>
      </w:r>
      <w:r w:rsidR="008B138B" w:rsidRPr="00F40422">
        <w:rPr>
          <w:rFonts w:eastAsia="Arial" w:cs="Arial"/>
          <w:sz w:val="20"/>
          <w:szCs w:val="20"/>
          <w:lang w:val="en-IE" w:eastAsia="en-IE"/>
        </w:rPr>
        <w:t>ost of replacement crew</w:t>
      </w:r>
    </w:p>
    <w:p w:rsidR="005E3607" w:rsidRPr="00F40422" w:rsidRDefault="00617613">
      <w:pPr>
        <w:rPr>
          <w:rFonts w:cs="Arial"/>
          <w:b/>
          <w:sz w:val="20"/>
          <w:szCs w:val="20"/>
        </w:rPr>
      </w:pPr>
      <w:r w:rsidRPr="00F40422">
        <w:rPr>
          <w:rFonts w:eastAsia="Arial" w:cs="Arial"/>
          <w:sz w:val="20"/>
          <w:szCs w:val="20"/>
          <w:lang w:val="en-IE" w:eastAsia="en-IE"/>
        </w:rPr>
        <w:t>Specific coverage details will be provided with your quotation.</w:t>
      </w:r>
    </w:p>
    <w:p w:rsidR="008B138B" w:rsidRPr="00F40422" w:rsidRDefault="008B138B" w:rsidP="00BE0E11">
      <w:pPr>
        <w:rPr>
          <w:rFonts w:cs="Arial"/>
          <w:sz w:val="20"/>
          <w:szCs w:val="20"/>
        </w:rPr>
      </w:pPr>
      <w:r w:rsidRPr="00F40422">
        <w:rPr>
          <w:rFonts w:cs="Arial"/>
          <w:sz w:val="20"/>
          <w:szCs w:val="20"/>
        </w:rPr>
        <w:t xml:space="preserve">If you’re </w:t>
      </w:r>
      <w:r w:rsidR="007E32E2" w:rsidRPr="00F40422">
        <w:rPr>
          <w:rFonts w:cs="Arial"/>
          <w:sz w:val="20"/>
          <w:szCs w:val="20"/>
        </w:rPr>
        <w:t>interested in</w:t>
      </w:r>
      <w:r w:rsidRPr="00F40422">
        <w:rPr>
          <w:rFonts w:cs="Arial"/>
          <w:sz w:val="20"/>
          <w:szCs w:val="20"/>
        </w:rPr>
        <w:t xml:space="preserve"> obtaining more information or a quote </w:t>
      </w:r>
      <w:r w:rsidR="00617613" w:rsidRPr="00F40422">
        <w:rPr>
          <w:rFonts w:cs="Arial"/>
          <w:sz w:val="20"/>
          <w:szCs w:val="20"/>
        </w:rPr>
        <w:t xml:space="preserve">please </w:t>
      </w:r>
      <w:r w:rsidR="005E26D7" w:rsidRPr="00F40422">
        <w:rPr>
          <w:rFonts w:cs="Arial"/>
          <w:sz w:val="20"/>
          <w:szCs w:val="20"/>
        </w:rPr>
        <w:t>enquire via our Website</w:t>
      </w:r>
      <w:r w:rsidR="005E26D7" w:rsidRPr="00F40422">
        <w:rPr>
          <w:rFonts w:cs="Arial"/>
          <w:b/>
          <w:sz w:val="20"/>
          <w:szCs w:val="20"/>
        </w:rPr>
        <w:t xml:space="preserve"> </w:t>
      </w:r>
      <w:hyperlink r:id="rId12" w:history="1">
        <w:r w:rsidR="005E26D7" w:rsidRPr="00F40422">
          <w:rPr>
            <w:rStyle w:val="Hyperlink"/>
            <w:rFonts w:cs="Arial"/>
            <w:sz w:val="20"/>
            <w:szCs w:val="20"/>
          </w:rPr>
          <w:t>http://www.andrewsimpsonsailing.co.uk/insurance</w:t>
        </w:r>
      </w:hyperlink>
      <w:r w:rsidR="005E3607" w:rsidRPr="00F40422">
        <w:rPr>
          <w:rFonts w:cs="Arial"/>
          <w:sz w:val="20"/>
          <w:szCs w:val="20"/>
        </w:rPr>
        <w:tab/>
      </w:r>
      <w:r w:rsidRPr="00F40422">
        <w:rPr>
          <w:rFonts w:cs="Arial"/>
          <w:sz w:val="20"/>
          <w:szCs w:val="20"/>
        </w:rPr>
        <w:tab/>
      </w:r>
      <w:r w:rsidRPr="00F40422">
        <w:rPr>
          <w:rFonts w:cs="Arial"/>
          <w:sz w:val="20"/>
          <w:szCs w:val="20"/>
        </w:rPr>
        <w:tab/>
      </w:r>
      <w:r w:rsidRPr="00F40422">
        <w:rPr>
          <w:rFonts w:cs="Arial"/>
          <w:sz w:val="20"/>
          <w:szCs w:val="20"/>
        </w:rPr>
        <w:tab/>
      </w:r>
      <w:r w:rsidR="005E3607" w:rsidRPr="00F40422">
        <w:rPr>
          <w:rFonts w:cs="Arial"/>
          <w:sz w:val="20"/>
          <w:szCs w:val="20"/>
        </w:rPr>
        <w:tab/>
      </w:r>
    </w:p>
    <w:p w:rsidR="004A1BF6" w:rsidRPr="00F40422" w:rsidRDefault="00AC765D" w:rsidP="004A1BF6">
      <w:pPr>
        <w:rPr>
          <w:rFonts w:cs="Arial"/>
          <w:sz w:val="20"/>
          <w:szCs w:val="20"/>
        </w:rPr>
      </w:pPr>
      <w:r w:rsidRPr="00F40422">
        <w:rPr>
          <w:rFonts w:cs="Arial"/>
          <w:sz w:val="20"/>
          <w:szCs w:val="20"/>
        </w:rPr>
        <w:t>*</w:t>
      </w:r>
      <w:r w:rsidR="004A1BF6" w:rsidRPr="00F40422">
        <w:rPr>
          <w:sz w:val="20"/>
          <w:szCs w:val="20"/>
        </w:rPr>
        <w:t xml:space="preserve"> </w:t>
      </w:r>
      <w:r w:rsidR="007504BE" w:rsidRPr="00F40422">
        <w:rPr>
          <w:sz w:val="20"/>
          <w:szCs w:val="20"/>
        </w:rPr>
        <w:t>Ranked by brokerage,</w:t>
      </w:r>
      <w:r w:rsidR="004A1BF6" w:rsidRPr="00F40422">
        <w:rPr>
          <w:sz w:val="20"/>
          <w:szCs w:val="20"/>
        </w:rPr>
        <w:t xml:space="preserve"> Insurance Times</w:t>
      </w:r>
      <w:r w:rsidR="00FA4630" w:rsidRPr="00F40422">
        <w:rPr>
          <w:sz w:val="20"/>
          <w:szCs w:val="20"/>
        </w:rPr>
        <w:t>,</w:t>
      </w:r>
      <w:r w:rsidR="004A1BF6" w:rsidRPr="00F40422">
        <w:rPr>
          <w:rFonts w:cs="Arial"/>
          <w:sz w:val="20"/>
          <w:szCs w:val="20"/>
        </w:rPr>
        <w:t xml:space="preserve"> August 2014</w:t>
      </w:r>
    </w:p>
    <w:p w:rsidR="004A1BF6" w:rsidRPr="00F40422" w:rsidRDefault="005414F6" w:rsidP="0045253A">
      <w:pPr>
        <w:rPr>
          <w:sz w:val="20"/>
          <w:szCs w:val="20"/>
        </w:rPr>
      </w:pPr>
      <w:r w:rsidRPr="00F40422">
        <w:rPr>
          <w:rFonts w:cs="Arial"/>
          <w:sz w:val="20"/>
          <w:szCs w:val="20"/>
        </w:rPr>
        <w:t xml:space="preserve">Andrew Simpson Sailing </w:t>
      </w:r>
      <w:r w:rsidR="009B6B92" w:rsidRPr="00F40422">
        <w:rPr>
          <w:rFonts w:cs="Arial"/>
          <w:sz w:val="20"/>
          <w:szCs w:val="20"/>
        </w:rPr>
        <w:t xml:space="preserve">Trading </w:t>
      </w:r>
      <w:r w:rsidRPr="00F40422">
        <w:rPr>
          <w:rFonts w:cs="Arial"/>
          <w:sz w:val="20"/>
          <w:szCs w:val="20"/>
        </w:rPr>
        <w:t xml:space="preserve">Limited </w:t>
      </w:r>
      <w:r w:rsidRPr="00F40422">
        <w:rPr>
          <w:sz w:val="20"/>
          <w:szCs w:val="20"/>
        </w:rPr>
        <w:t>is an Introducer Appointed Representative of Aon UK Limited which is authorised and regulated by the Financial Conduct Authority. Aon UK Limited Registered Office: 8 Devonshire Square, London EC2M 4PL. Registered No. 210725. VAT Registration No. 480 8401 48</w:t>
      </w:r>
    </w:p>
    <w:p w:rsidR="008E6856" w:rsidRPr="00F40422" w:rsidRDefault="008E6856" w:rsidP="0045253A">
      <w:pPr>
        <w:rPr>
          <w:rFonts w:cs="Arial"/>
          <w:sz w:val="20"/>
          <w:szCs w:val="20"/>
        </w:rPr>
      </w:pPr>
      <w:r w:rsidRPr="00F40422">
        <w:rPr>
          <w:rFonts w:cs="Arial"/>
          <w:sz w:val="20"/>
          <w:szCs w:val="20"/>
        </w:rPr>
        <w:t>Andrew Simpson Sailing Trading Limited is the commercial arm of Andrew Simpson Sailing Foundation (charity no. 8595862) and donates its net profits to that charity. Andrew Simpson Sailing Trading Limited is registered in England and Wales no. 8989016. Registered address: 10 New Square, Lincoln's Inn, London WC2A 3QG</w:t>
      </w:r>
    </w:p>
    <w:p w:rsidR="007C03A4" w:rsidRPr="00F40422" w:rsidRDefault="00AC5CE6" w:rsidP="00AC5CE6">
      <w:pPr>
        <w:autoSpaceDE w:val="0"/>
        <w:autoSpaceDN w:val="0"/>
        <w:rPr>
          <w:sz w:val="20"/>
          <w:szCs w:val="20"/>
        </w:rPr>
      </w:pPr>
      <w:r w:rsidRPr="00F40422">
        <w:rPr>
          <w:b/>
          <w:bCs/>
          <w:sz w:val="20"/>
          <w:szCs w:val="20"/>
        </w:rPr>
        <w:t>About Aon</w:t>
      </w:r>
      <w:r w:rsidR="007C03A4" w:rsidRPr="00F40422">
        <w:rPr>
          <w:noProof/>
          <w:sz w:val="20"/>
          <w:szCs w:val="20"/>
          <w:lang w:val="en-US"/>
        </w:rPr>
        <w:drawing>
          <wp:anchor distT="0" distB="0" distL="114300" distR="114300" simplePos="0" relativeHeight="251659776" behindDoc="1" locked="0" layoutInCell="1" allowOverlap="1" wp14:anchorId="3E42926F" wp14:editId="1AF886B1">
            <wp:simplePos x="0" y="0"/>
            <wp:positionH relativeFrom="column">
              <wp:posOffset>6129020</wp:posOffset>
            </wp:positionH>
            <wp:positionV relativeFrom="paragraph">
              <wp:posOffset>180975</wp:posOffset>
            </wp:positionV>
            <wp:extent cx="810895" cy="567055"/>
            <wp:effectExtent l="0" t="0" r="8255" b="4445"/>
            <wp:wrapTight wrapText="bothSides">
              <wp:wrapPolygon edited="0">
                <wp:start x="0" y="0"/>
                <wp:lineTo x="0" y="21044"/>
                <wp:lineTo x="21312" y="21044"/>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810895" cy="567055"/>
                    </a:xfrm>
                    <a:prstGeom prst="rect">
                      <a:avLst/>
                    </a:prstGeom>
                    <a:noFill/>
                  </pic:spPr>
                </pic:pic>
              </a:graphicData>
            </a:graphic>
            <wp14:sizeRelH relativeFrom="page">
              <wp14:pctWidth>0</wp14:pctWidth>
            </wp14:sizeRelH>
            <wp14:sizeRelV relativeFrom="page">
              <wp14:pctHeight>0</wp14:pctHeight>
            </wp14:sizeRelV>
          </wp:anchor>
        </w:drawing>
      </w:r>
    </w:p>
    <w:p w:rsidR="00AC5CE6" w:rsidRPr="00F40422" w:rsidRDefault="00413045" w:rsidP="00AC5CE6">
      <w:pPr>
        <w:pStyle w:val="AonBodyCopy"/>
        <w:spacing w:line="240" w:lineRule="auto"/>
        <w:rPr>
          <w:rFonts w:asciiTheme="minorHAnsi" w:hAnsiTheme="minorHAnsi"/>
          <w:lang w:val="en-US"/>
        </w:rPr>
      </w:pPr>
      <w:hyperlink r:id="rId14" w:history="1">
        <w:r w:rsidR="00AC5CE6" w:rsidRPr="00F40422">
          <w:rPr>
            <w:rStyle w:val="Hyperlink"/>
            <w:rFonts w:asciiTheme="minorHAnsi" w:hAnsiTheme="minorHAnsi"/>
            <w:color w:val="0000E9"/>
            <w:lang w:val="en-US"/>
          </w:rPr>
          <w:t>Aon plc</w:t>
        </w:r>
      </w:hyperlink>
      <w:r w:rsidR="00AC5CE6" w:rsidRPr="00F40422">
        <w:rPr>
          <w:rFonts w:asciiTheme="minorHAnsi" w:hAnsiTheme="minorHAnsi"/>
          <w:color w:val="0D103D"/>
          <w:lang w:val="en-US"/>
        </w:rPr>
        <w:t> </w:t>
      </w:r>
      <w:r w:rsidR="00AC5CE6" w:rsidRPr="00F40422">
        <w:rPr>
          <w:rFonts w:asciiTheme="minorHAnsi" w:hAnsiTheme="minorHAnsi"/>
          <w:lang w:val="en-US"/>
        </w:rPr>
        <w:t>(NYSE:AON) is a leading global provider of</w:t>
      </w:r>
      <w:r w:rsidR="00AC5CE6" w:rsidRPr="00F40422">
        <w:rPr>
          <w:rFonts w:asciiTheme="minorHAnsi" w:hAnsiTheme="minorHAnsi"/>
          <w:color w:val="0D103D"/>
          <w:lang w:val="en-US"/>
        </w:rPr>
        <w:t> </w:t>
      </w:r>
      <w:hyperlink r:id="rId15" w:history="1">
        <w:r w:rsidR="00AC5CE6" w:rsidRPr="00F40422">
          <w:rPr>
            <w:rStyle w:val="Hyperlink"/>
            <w:rFonts w:asciiTheme="minorHAnsi" w:hAnsiTheme="minorHAnsi"/>
            <w:color w:val="0000F2"/>
            <w:lang w:val="en-US"/>
          </w:rPr>
          <w:t>risk management</w:t>
        </w:r>
      </w:hyperlink>
      <w:r w:rsidR="00AC5CE6" w:rsidRPr="00F40422">
        <w:rPr>
          <w:rFonts w:asciiTheme="minorHAnsi" w:hAnsiTheme="minorHAnsi"/>
          <w:lang w:val="en-US"/>
        </w:rPr>
        <w:t>, insurance brokerage and</w:t>
      </w:r>
      <w:r w:rsidR="00AC5CE6" w:rsidRPr="00F40422">
        <w:rPr>
          <w:rFonts w:asciiTheme="minorHAnsi" w:hAnsiTheme="minorHAnsi"/>
          <w:color w:val="0D103D"/>
          <w:lang w:val="en-US"/>
        </w:rPr>
        <w:t> </w:t>
      </w:r>
      <w:r w:rsidR="00AC5CE6" w:rsidRPr="00F40422">
        <w:rPr>
          <w:rFonts w:asciiTheme="minorHAnsi" w:hAnsiTheme="minorHAnsi"/>
          <w:color w:val="0D103D"/>
          <w:lang w:val="en-US"/>
        </w:rPr>
        <w:br/>
      </w:r>
      <w:hyperlink r:id="rId16" w:history="1">
        <w:r w:rsidR="00AC5CE6" w:rsidRPr="00F40422">
          <w:rPr>
            <w:rStyle w:val="Hyperlink"/>
            <w:rFonts w:asciiTheme="minorHAnsi" w:hAnsiTheme="minorHAnsi"/>
            <w:color w:val="0000F2"/>
            <w:lang w:val="en-US"/>
          </w:rPr>
          <w:t>reinsurance</w:t>
        </w:r>
      </w:hyperlink>
      <w:r w:rsidR="00AC5CE6" w:rsidRPr="00F40422">
        <w:rPr>
          <w:rFonts w:asciiTheme="minorHAnsi" w:hAnsiTheme="minorHAnsi"/>
          <w:color w:val="0D103D"/>
          <w:lang w:val="en-US"/>
        </w:rPr>
        <w:t> </w:t>
      </w:r>
      <w:r w:rsidR="00AC5CE6" w:rsidRPr="00F40422">
        <w:rPr>
          <w:rFonts w:asciiTheme="minorHAnsi" w:hAnsiTheme="minorHAnsi"/>
          <w:lang w:val="en-US"/>
        </w:rPr>
        <w:t>brokerage, and</w:t>
      </w:r>
      <w:r w:rsidR="00AC5CE6" w:rsidRPr="00F40422">
        <w:rPr>
          <w:rFonts w:asciiTheme="minorHAnsi" w:hAnsiTheme="minorHAnsi"/>
          <w:color w:val="0D103D"/>
          <w:lang w:val="en-US"/>
        </w:rPr>
        <w:t> </w:t>
      </w:r>
      <w:hyperlink r:id="rId17" w:history="1">
        <w:r w:rsidR="00AC5CE6" w:rsidRPr="00F40422">
          <w:rPr>
            <w:rStyle w:val="Hyperlink"/>
            <w:rFonts w:asciiTheme="minorHAnsi" w:hAnsiTheme="minorHAnsi"/>
            <w:color w:val="0000F2"/>
            <w:lang w:val="en-US"/>
          </w:rPr>
          <w:t>human resources</w:t>
        </w:r>
      </w:hyperlink>
      <w:r w:rsidR="00AC5CE6" w:rsidRPr="00F40422">
        <w:rPr>
          <w:rFonts w:asciiTheme="minorHAnsi" w:hAnsiTheme="minorHAnsi"/>
          <w:lang w:val="en-US"/>
        </w:rPr>
        <w:t> solutions and</w:t>
      </w:r>
      <w:r w:rsidR="00AC5CE6" w:rsidRPr="00F40422">
        <w:rPr>
          <w:rFonts w:asciiTheme="minorHAnsi" w:hAnsiTheme="minorHAnsi"/>
          <w:color w:val="0D103D"/>
          <w:lang w:val="en-US"/>
        </w:rPr>
        <w:t> </w:t>
      </w:r>
      <w:hyperlink r:id="rId18" w:history="1">
        <w:r w:rsidR="00AC5CE6" w:rsidRPr="00F40422">
          <w:rPr>
            <w:rStyle w:val="Hyperlink"/>
            <w:rFonts w:asciiTheme="minorHAnsi" w:hAnsiTheme="minorHAnsi"/>
            <w:color w:val="0000F2"/>
            <w:lang w:val="en-US"/>
          </w:rPr>
          <w:t>outsourcing</w:t>
        </w:r>
      </w:hyperlink>
      <w:r w:rsidR="00AC5CE6" w:rsidRPr="00F40422">
        <w:rPr>
          <w:rFonts w:asciiTheme="minorHAnsi" w:hAnsiTheme="minorHAnsi"/>
          <w:color w:val="0D103D"/>
          <w:lang w:val="en-US"/>
        </w:rPr>
        <w:t> </w:t>
      </w:r>
      <w:r w:rsidR="00AC5CE6" w:rsidRPr="00F40422">
        <w:rPr>
          <w:rFonts w:asciiTheme="minorHAnsi" w:hAnsiTheme="minorHAnsi"/>
          <w:lang w:val="en-US"/>
        </w:rPr>
        <w:t xml:space="preserve">services. Through its more </w:t>
      </w:r>
      <w:r w:rsidR="00AC5CE6" w:rsidRPr="00F40422">
        <w:rPr>
          <w:rFonts w:asciiTheme="minorHAnsi" w:hAnsiTheme="minorHAnsi"/>
          <w:lang w:val="en-US"/>
        </w:rPr>
        <w:br/>
        <w:t>than 72,000 colleagues worldwide,</w:t>
      </w:r>
      <w:r w:rsidR="00AC5CE6" w:rsidRPr="00F40422">
        <w:rPr>
          <w:rFonts w:asciiTheme="minorHAnsi" w:hAnsiTheme="minorHAnsi"/>
          <w:color w:val="14275A"/>
          <w:lang w:val="en-US"/>
        </w:rPr>
        <w:t> </w:t>
      </w:r>
      <w:hyperlink r:id="rId19" w:history="1">
        <w:r w:rsidR="00AC5CE6" w:rsidRPr="00F40422">
          <w:rPr>
            <w:rStyle w:val="Hyperlink"/>
            <w:rFonts w:asciiTheme="minorHAnsi" w:hAnsiTheme="minorHAnsi"/>
            <w:lang w:val="en-US"/>
          </w:rPr>
          <w:t>Aon</w:t>
        </w:r>
      </w:hyperlink>
      <w:r w:rsidR="00AC5CE6" w:rsidRPr="00F40422">
        <w:rPr>
          <w:rFonts w:asciiTheme="minorHAnsi" w:hAnsiTheme="minorHAnsi"/>
          <w:color w:val="14275A"/>
          <w:lang w:val="en-US"/>
        </w:rPr>
        <w:t> </w:t>
      </w:r>
      <w:r w:rsidR="00AC5CE6" w:rsidRPr="00F40422">
        <w:rPr>
          <w:rFonts w:asciiTheme="minorHAnsi" w:hAnsiTheme="minorHAnsi"/>
          <w:lang w:val="en-US"/>
        </w:rPr>
        <w:t>unites to empower results for clients in over 120 countries via</w:t>
      </w:r>
      <w:r w:rsidR="00AC5CE6" w:rsidRPr="00F40422">
        <w:rPr>
          <w:rFonts w:asciiTheme="minorHAnsi" w:hAnsiTheme="minorHAnsi"/>
          <w:color w:val="14275A"/>
          <w:lang w:val="en-US"/>
        </w:rPr>
        <w:t> </w:t>
      </w:r>
      <w:r w:rsidR="00AC5CE6" w:rsidRPr="00F40422">
        <w:rPr>
          <w:rFonts w:asciiTheme="minorHAnsi" w:hAnsiTheme="minorHAnsi"/>
          <w:color w:val="14275A"/>
          <w:lang w:val="en-US"/>
        </w:rPr>
        <w:br/>
      </w:r>
      <w:hyperlink r:id="rId20" w:history="1">
        <w:r w:rsidR="00AC5CE6" w:rsidRPr="00F40422">
          <w:rPr>
            <w:rStyle w:val="Hyperlink"/>
            <w:rFonts w:asciiTheme="minorHAnsi" w:hAnsiTheme="minorHAnsi"/>
            <w:lang w:val="en-US"/>
          </w:rPr>
          <w:t>innovative</w:t>
        </w:r>
      </w:hyperlink>
      <w:r w:rsidR="00AC5CE6" w:rsidRPr="00F40422">
        <w:rPr>
          <w:rFonts w:asciiTheme="minorHAnsi" w:hAnsiTheme="minorHAnsi"/>
          <w:color w:val="14275A"/>
          <w:u w:val="single"/>
          <w:lang w:val="en-US"/>
        </w:rPr>
        <w:t> </w:t>
      </w:r>
      <w:hyperlink r:id="rId21" w:history="1">
        <w:r w:rsidR="00AC5CE6" w:rsidRPr="00F40422">
          <w:rPr>
            <w:rStyle w:val="Hyperlink"/>
            <w:rFonts w:asciiTheme="minorHAnsi" w:hAnsiTheme="minorHAnsi"/>
            <w:lang w:val="en-US"/>
          </w:rPr>
          <w:t>risk</w:t>
        </w:r>
      </w:hyperlink>
      <w:r w:rsidR="00AC5CE6" w:rsidRPr="00F40422">
        <w:rPr>
          <w:rFonts w:asciiTheme="minorHAnsi" w:hAnsiTheme="minorHAnsi"/>
          <w:color w:val="14275A"/>
          <w:lang w:val="en-US"/>
        </w:rPr>
        <w:t> </w:t>
      </w:r>
      <w:r w:rsidR="00AC5CE6" w:rsidRPr="00F40422">
        <w:rPr>
          <w:rFonts w:asciiTheme="minorHAnsi" w:hAnsiTheme="minorHAnsi"/>
          <w:lang w:val="en-US"/>
        </w:rPr>
        <w:t>and </w:t>
      </w:r>
      <w:hyperlink r:id="rId22" w:history="1">
        <w:r w:rsidR="00AC5CE6" w:rsidRPr="00F40422">
          <w:rPr>
            <w:rStyle w:val="Hyperlink"/>
            <w:rFonts w:asciiTheme="minorHAnsi" w:hAnsiTheme="minorHAnsi"/>
            <w:lang w:val="en-US"/>
          </w:rPr>
          <w:t>people</w:t>
        </w:r>
      </w:hyperlink>
      <w:r w:rsidR="00AC5CE6" w:rsidRPr="00F40422">
        <w:rPr>
          <w:rFonts w:asciiTheme="minorHAnsi" w:hAnsiTheme="minorHAnsi"/>
          <w:color w:val="14275A"/>
          <w:lang w:val="en-US"/>
        </w:rPr>
        <w:t> </w:t>
      </w:r>
      <w:r w:rsidR="00AC5CE6" w:rsidRPr="00F40422">
        <w:rPr>
          <w:rFonts w:asciiTheme="minorHAnsi" w:hAnsiTheme="minorHAnsi"/>
          <w:lang w:val="en-US"/>
        </w:rPr>
        <w:t>solutions.</w:t>
      </w:r>
      <w:r w:rsidR="00AC5CE6" w:rsidRPr="00F40422">
        <w:rPr>
          <w:rFonts w:asciiTheme="minorHAnsi" w:hAnsiTheme="minorHAnsi"/>
          <w:b/>
          <w:bCs/>
          <w:lang w:val="en-US"/>
        </w:rPr>
        <w:t> </w:t>
      </w:r>
      <w:r w:rsidR="00AC5CE6" w:rsidRPr="00F40422">
        <w:rPr>
          <w:rFonts w:asciiTheme="minorHAnsi" w:hAnsiTheme="minorHAnsi"/>
          <w:lang w:val="en-US"/>
        </w:rPr>
        <w:t xml:space="preserve">For further information on our capabilities and to learn how we </w:t>
      </w:r>
      <w:r w:rsidR="00AC5CE6" w:rsidRPr="00F40422">
        <w:rPr>
          <w:rFonts w:asciiTheme="minorHAnsi" w:hAnsiTheme="minorHAnsi"/>
          <w:lang w:val="en-US"/>
        </w:rPr>
        <w:br/>
        <w:t>empower results for clients, please visit: </w:t>
      </w:r>
      <w:hyperlink r:id="rId23" w:history="1">
        <w:r w:rsidR="00AC5CE6" w:rsidRPr="00F40422">
          <w:rPr>
            <w:rStyle w:val="Hyperlink"/>
            <w:rFonts w:asciiTheme="minorHAnsi" w:hAnsiTheme="minorHAnsi"/>
            <w:lang w:val="en-US"/>
          </w:rPr>
          <w:t>http://aon.mediaroom.com</w:t>
        </w:r>
      </w:hyperlink>
      <w:r w:rsidR="00AC5CE6" w:rsidRPr="00F40422">
        <w:rPr>
          <w:rStyle w:val="Hyperlink"/>
          <w:rFonts w:asciiTheme="minorHAnsi" w:hAnsiTheme="minorHAnsi"/>
          <w:lang w:val="en-US"/>
        </w:rPr>
        <w:t>.</w:t>
      </w:r>
    </w:p>
    <w:p w:rsidR="00884108" w:rsidRPr="00F40422" w:rsidRDefault="00AC5CE6" w:rsidP="00FB20F8">
      <w:pPr>
        <w:pStyle w:val="AonBodyCopy"/>
        <w:rPr>
          <w:rFonts w:asciiTheme="minorHAnsi" w:hAnsiTheme="minorHAnsi"/>
        </w:rPr>
      </w:pPr>
      <w:r w:rsidRPr="00F40422">
        <w:rPr>
          <w:rFonts w:asciiTheme="minorHAnsi" w:hAnsiTheme="minorHAnsi"/>
          <w:color w:val="000000"/>
          <w:lang w:val="en-US"/>
        </w:rPr>
        <w:t>Follow Aon on Twitter:</w:t>
      </w:r>
      <w:r w:rsidRPr="00F40422">
        <w:rPr>
          <w:rStyle w:val="apple-converted-space"/>
          <w:rFonts w:asciiTheme="minorHAnsi" w:hAnsiTheme="minorHAnsi"/>
          <w:color w:val="444444"/>
          <w:lang w:val="en-US"/>
        </w:rPr>
        <w:t> </w:t>
      </w:r>
      <w:hyperlink r:id="rId24" w:history="1">
        <w:r w:rsidRPr="00F40422">
          <w:rPr>
            <w:rStyle w:val="Hyperlink"/>
            <w:rFonts w:asciiTheme="minorHAnsi" w:hAnsiTheme="minorHAnsi"/>
            <w:lang w:val="en-US"/>
          </w:rPr>
          <w:t>https://twitter.com/Aon_plc</w:t>
        </w:r>
      </w:hyperlink>
      <w:r w:rsidRPr="00F40422">
        <w:rPr>
          <w:rFonts w:asciiTheme="minorHAnsi" w:hAnsiTheme="minorHAnsi"/>
          <w:color w:val="444444"/>
          <w:lang w:val="en-US"/>
        </w:rPr>
        <w:br/>
      </w:r>
    </w:p>
    <w:p w:rsidR="004C2A61" w:rsidRPr="00F40422" w:rsidRDefault="001A4604" w:rsidP="004C2A61">
      <w:pPr>
        <w:pStyle w:val="Normal1"/>
        <w:spacing w:after="0" w:line="240" w:lineRule="auto"/>
        <w:rPr>
          <w:rFonts w:asciiTheme="minorHAnsi" w:eastAsia="Arial" w:hAnsiTheme="minorHAnsi" w:cs="Arial"/>
          <w:b/>
          <w:sz w:val="20"/>
          <w:szCs w:val="20"/>
          <w:u w:val="single"/>
        </w:rPr>
      </w:pPr>
      <w:r w:rsidRPr="00F40422">
        <w:rPr>
          <w:rFonts w:asciiTheme="minorHAnsi" w:eastAsia="Arial" w:hAnsiTheme="minorHAnsi" w:cs="Arial"/>
          <w:b/>
          <w:sz w:val="20"/>
          <w:szCs w:val="20"/>
          <w:u w:val="single"/>
        </w:rPr>
        <w:t>The Andrew Simpson Sailing Foundation</w:t>
      </w:r>
    </w:p>
    <w:p w:rsidR="004C2A61" w:rsidRPr="00F40422" w:rsidRDefault="004C2A61" w:rsidP="004C2A61">
      <w:pPr>
        <w:pStyle w:val="Normal1"/>
        <w:spacing w:after="0" w:line="240" w:lineRule="auto"/>
        <w:rPr>
          <w:rFonts w:asciiTheme="minorHAnsi" w:hAnsiTheme="minorHAnsi"/>
          <w:sz w:val="20"/>
          <w:szCs w:val="20"/>
        </w:rPr>
      </w:pPr>
    </w:p>
    <w:p w:rsidR="004C2A61" w:rsidRPr="00F40422" w:rsidRDefault="004C2A61" w:rsidP="004C2A61">
      <w:pPr>
        <w:rPr>
          <w:rFonts w:cs="Arial"/>
          <w:sz w:val="20"/>
          <w:szCs w:val="20"/>
        </w:rPr>
      </w:pPr>
      <w:r w:rsidRPr="00F40422">
        <w:rPr>
          <w:rFonts w:cs="Arial"/>
          <w:sz w:val="20"/>
          <w:szCs w:val="20"/>
        </w:rPr>
        <w:t>The Andrew Simpson Sailing Foundation was founded in memory of, and inspired by, Olympic Gold medallist, sailor Andrew ‘Bart’ Simpson. The Founding trustees are Sir Ben Ainslie, Iain Percy OBE and Andrew’s wife Leah.</w:t>
      </w:r>
    </w:p>
    <w:p w:rsidR="004C2A61" w:rsidRPr="00F40422" w:rsidRDefault="004C2A61" w:rsidP="004C2A61">
      <w:pPr>
        <w:rPr>
          <w:rFonts w:cs="Arial"/>
          <w:sz w:val="20"/>
          <w:szCs w:val="20"/>
        </w:rPr>
      </w:pPr>
      <w:r w:rsidRPr="00F40422">
        <w:rPr>
          <w:rFonts w:cs="Arial"/>
          <w:sz w:val="20"/>
          <w:szCs w:val="20"/>
        </w:rPr>
        <w:t xml:space="preserve">The Foundation honours the life and legacy of a sailor who was passionate about encouraging and helping others fulfil their aims. </w:t>
      </w:r>
      <w:proofErr w:type="gramStart"/>
      <w:r w:rsidRPr="00F40422">
        <w:rPr>
          <w:rFonts w:cs="Arial"/>
          <w:sz w:val="20"/>
          <w:szCs w:val="20"/>
        </w:rPr>
        <w:t>Its simple objective it to “inspire the next generation” by using sailing to improve the lives of young people across the world.</w:t>
      </w:r>
      <w:proofErr w:type="gramEnd"/>
    </w:p>
    <w:p w:rsidR="004C2A61" w:rsidRPr="00F40422" w:rsidRDefault="004C2A61" w:rsidP="004C2A61">
      <w:pPr>
        <w:rPr>
          <w:rFonts w:cs="Arial"/>
          <w:sz w:val="20"/>
          <w:szCs w:val="20"/>
        </w:rPr>
      </w:pPr>
      <w:r w:rsidRPr="00F40422">
        <w:rPr>
          <w:rFonts w:cs="Arial"/>
          <w:sz w:val="20"/>
          <w:szCs w:val="20"/>
        </w:rPr>
        <w:t>The Andrew Simpson Sailing Foundation offers the challenges of a sailing environment to promote health and wellbeing, and to develop personal skills that will improve a young person’s ability to succeed in life.</w:t>
      </w:r>
    </w:p>
    <w:p w:rsidR="004C2A61" w:rsidRPr="00F40422" w:rsidRDefault="004C2A61" w:rsidP="004C2A61">
      <w:pPr>
        <w:rPr>
          <w:rFonts w:cs="Arial"/>
          <w:sz w:val="20"/>
          <w:szCs w:val="20"/>
        </w:rPr>
      </w:pPr>
      <w:r w:rsidRPr="00F40422">
        <w:rPr>
          <w:rFonts w:cs="Arial"/>
          <w:sz w:val="20"/>
          <w:szCs w:val="20"/>
        </w:rPr>
        <w:t>A yearly grant giving process from the charity offers a wide range of support, both financial and/or practical to not for profit sailing initiatives and organisations across the world. With each project assessed against the Foundation’s objectives of ensuring that every young person is given a chance to sail, and in a way which will develop them as individuals, in line with Andrew Simpson’s own values and achievements.</w:t>
      </w:r>
    </w:p>
    <w:p w:rsidR="00884108" w:rsidRPr="00F40422" w:rsidRDefault="004C2A61" w:rsidP="0045253A">
      <w:pPr>
        <w:rPr>
          <w:rFonts w:cs="Arial"/>
          <w:sz w:val="20"/>
          <w:szCs w:val="20"/>
        </w:rPr>
      </w:pPr>
      <w:r w:rsidRPr="00F40422">
        <w:rPr>
          <w:rFonts w:cs="Arial"/>
          <w:sz w:val="20"/>
          <w:szCs w:val="20"/>
        </w:rPr>
        <w:t>The Foundation currently supports 20 different inspiring sailing projects across 6 countries with funds totalling more than £300,000.</w:t>
      </w:r>
    </w:p>
    <w:p w:rsidR="00DE22F5" w:rsidRPr="00F40422" w:rsidRDefault="00DE22F5" w:rsidP="0045253A">
      <w:pPr>
        <w:rPr>
          <w:rFonts w:cs="Arial"/>
          <w:b/>
          <w:sz w:val="20"/>
          <w:szCs w:val="20"/>
        </w:rPr>
      </w:pPr>
    </w:p>
    <w:p w:rsidR="00DE22F5" w:rsidRPr="00F40422" w:rsidRDefault="00DE22F5" w:rsidP="00FB20F8">
      <w:pPr>
        <w:pStyle w:val="NormalWeb"/>
        <w:shd w:val="clear" w:color="auto" w:fill="FFFFFF"/>
        <w:spacing w:before="0" w:beforeAutospacing="0" w:after="150" w:afterAutospacing="0" w:line="270" w:lineRule="atLeast"/>
        <w:rPr>
          <w:rFonts w:asciiTheme="minorHAnsi" w:hAnsiTheme="minorHAnsi"/>
        </w:rPr>
      </w:pPr>
      <w:r w:rsidRPr="00F40422">
        <w:rPr>
          <w:rFonts w:asciiTheme="minorHAnsi" w:hAnsiTheme="minorHAnsi" w:cs="Arial"/>
          <w:b/>
          <w:sz w:val="20"/>
          <w:szCs w:val="20"/>
          <w:u w:val="single"/>
        </w:rPr>
        <w:t>Amlin</w:t>
      </w:r>
      <w:r w:rsidR="00FB20F8" w:rsidRPr="00F40422">
        <w:rPr>
          <w:rFonts w:asciiTheme="minorHAnsi" w:hAnsiTheme="minorHAnsi" w:cs="Arial"/>
          <w:b/>
          <w:sz w:val="20"/>
          <w:szCs w:val="20"/>
          <w:u w:val="single"/>
        </w:rPr>
        <w:t xml:space="preserve"> - </w:t>
      </w:r>
      <w:hyperlink r:id="rId25" w:history="1">
        <w:r w:rsidR="00FB20F8" w:rsidRPr="00F40422">
          <w:rPr>
            <w:rStyle w:val="Hyperlink"/>
            <w:rFonts w:asciiTheme="minorHAnsi" w:hAnsiTheme="minorHAnsi" w:cs="Arial"/>
            <w:sz w:val="20"/>
            <w:szCs w:val="20"/>
          </w:rPr>
          <w:t>http://www.amlin.com/</w:t>
        </w:r>
      </w:hyperlink>
    </w:p>
    <w:p w:rsidR="00DE22F5" w:rsidRPr="00F40422" w:rsidRDefault="00DE22F5" w:rsidP="00DE22F5">
      <w:pPr>
        <w:pStyle w:val="NormalWeb"/>
        <w:shd w:val="clear" w:color="auto" w:fill="FFFFFF"/>
        <w:spacing w:before="0" w:beforeAutospacing="0" w:after="150" w:afterAutospacing="0" w:line="270" w:lineRule="atLeast"/>
        <w:rPr>
          <w:rFonts w:asciiTheme="minorHAnsi" w:hAnsiTheme="minorHAnsi" w:cs="Arial"/>
          <w:color w:val="000000" w:themeColor="text1"/>
          <w:sz w:val="20"/>
          <w:szCs w:val="20"/>
        </w:rPr>
      </w:pPr>
      <w:r w:rsidRPr="00F40422">
        <w:rPr>
          <w:rFonts w:asciiTheme="minorHAnsi" w:hAnsiTheme="minorHAnsi" w:cs="Arial"/>
          <w:color w:val="000000" w:themeColor="text1"/>
          <w:sz w:val="20"/>
          <w:szCs w:val="20"/>
        </w:rPr>
        <w:t>Amlin are a global specialty insurer and reinsurer with over a hundred years</w:t>
      </w:r>
      <w:r w:rsidR="00DE2F4A" w:rsidRPr="00F40422">
        <w:rPr>
          <w:rFonts w:asciiTheme="minorHAnsi" w:hAnsiTheme="minorHAnsi" w:cs="Arial"/>
          <w:color w:val="000000" w:themeColor="text1"/>
          <w:sz w:val="20"/>
          <w:szCs w:val="20"/>
        </w:rPr>
        <w:t>’</w:t>
      </w:r>
      <w:r w:rsidRPr="00F40422">
        <w:rPr>
          <w:rFonts w:asciiTheme="minorHAnsi" w:hAnsiTheme="minorHAnsi" w:cs="Arial"/>
          <w:color w:val="000000" w:themeColor="text1"/>
          <w:sz w:val="20"/>
          <w:szCs w:val="20"/>
        </w:rPr>
        <w:t xml:space="preserve"> experience in the insurance markets. Our strong foundations and superior financial strength show that we are here for the long-term.</w:t>
      </w:r>
    </w:p>
    <w:p w:rsidR="00DE22F5" w:rsidRPr="00F40422" w:rsidRDefault="00DE22F5" w:rsidP="00DE22F5">
      <w:pPr>
        <w:pStyle w:val="NormalWeb"/>
        <w:shd w:val="clear" w:color="auto" w:fill="FFFFFF"/>
        <w:spacing w:before="0" w:beforeAutospacing="0" w:after="150" w:afterAutospacing="0" w:line="270" w:lineRule="atLeast"/>
        <w:rPr>
          <w:rFonts w:asciiTheme="minorHAnsi" w:hAnsiTheme="minorHAnsi" w:cs="Arial"/>
          <w:color w:val="000000" w:themeColor="text1"/>
          <w:sz w:val="20"/>
          <w:szCs w:val="20"/>
        </w:rPr>
      </w:pPr>
      <w:r w:rsidRPr="00F40422">
        <w:rPr>
          <w:rFonts w:asciiTheme="minorHAnsi" w:hAnsiTheme="minorHAnsi" w:cs="Arial"/>
          <w:color w:val="000000" w:themeColor="text1"/>
          <w:sz w:val="20"/>
          <w:szCs w:val="20"/>
        </w:rPr>
        <w:t>Our track record is built on a proven strategy; encouraging our teams to apply Amlin’s successful underwriting formula, incorporating a dynamic approach to risk, all the while developing a geographically diverse global portfolio.</w:t>
      </w:r>
    </w:p>
    <w:p w:rsidR="00DE22F5" w:rsidRPr="00F40422" w:rsidRDefault="00DE22F5" w:rsidP="00DE22F5">
      <w:pPr>
        <w:pStyle w:val="NormalWeb"/>
        <w:shd w:val="clear" w:color="auto" w:fill="FFFFFF"/>
        <w:spacing w:before="0" w:beforeAutospacing="0" w:after="150" w:afterAutospacing="0" w:line="270" w:lineRule="atLeast"/>
        <w:rPr>
          <w:rFonts w:asciiTheme="minorHAnsi" w:hAnsiTheme="minorHAnsi" w:cs="Arial"/>
          <w:color w:val="000000" w:themeColor="text1"/>
          <w:sz w:val="20"/>
          <w:szCs w:val="20"/>
        </w:rPr>
      </w:pPr>
      <w:r w:rsidRPr="00F40422">
        <w:rPr>
          <w:rFonts w:asciiTheme="minorHAnsi" w:hAnsiTheme="minorHAnsi" w:cs="Arial"/>
          <w:color w:val="000000" w:themeColor="text1"/>
          <w:sz w:val="20"/>
          <w:szCs w:val="20"/>
        </w:rPr>
        <w:t>We’re also passionate about supporting our professionals with everything they need to deliver a highly focused service to our clients. This includes empowered decision-making, outstanding technical expertise and significant capacity, combined with a strong brand and enviable reputation.</w:t>
      </w:r>
    </w:p>
    <w:p w:rsidR="00DE22F5" w:rsidRPr="00F40422" w:rsidRDefault="00DE22F5" w:rsidP="00DE22F5">
      <w:pPr>
        <w:pStyle w:val="NormalWeb"/>
        <w:shd w:val="clear" w:color="auto" w:fill="FFFFFF"/>
        <w:spacing w:before="0" w:beforeAutospacing="0" w:after="150" w:afterAutospacing="0" w:line="270" w:lineRule="atLeast"/>
        <w:rPr>
          <w:rFonts w:asciiTheme="minorHAnsi" w:hAnsiTheme="minorHAnsi" w:cs="Arial"/>
          <w:color w:val="000000" w:themeColor="text1"/>
          <w:sz w:val="20"/>
          <w:szCs w:val="20"/>
        </w:rPr>
      </w:pPr>
      <w:r w:rsidRPr="00F40422">
        <w:rPr>
          <w:rFonts w:asciiTheme="minorHAnsi" w:hAnsiTheme="minorHAnsi" w:cs="Arial"/>
          <w:color w:val="000000" w:themeColor="text1"/>
          <w:sz w:val="20"/>
          <w:szCs w:val="20"/>
        </w:rPr>
        <w:lastRenderedPageBreak/>
        <w:t>There are compelling reasons for our brokers and clients to work with us; the empowerment and skill of our people, our well capitalised operating platforms, the strength of our ratings, and the locations where we operate to name but a few. The value we add is also reflected in the many industry awards Amlin has received.</w:t>
      </w:r>
    </w:p>
    <w:p w:rsidR="00DE2F4A" w:rsidRPr="00F40422" w:rsidRDefault="00DE22F5" w:rsidP="00DE2F4A">
      <w:pPr>
        <w:pStyle w:val="NormalWeb"/>
        <w:shd w:val="clear" w:color="auto" w:fill="FFFFFF"/>
        <w:spacing w:before="0" w:beforeAutospacing="0" w:after="150" w:afterAutospacing="0" w:line="270" w:lineRule="atLeast"/>
        <w:rPr>
          <w:rFonts w:asciiTheme="minorHAnsi" w:hAnsiTheme="minorHAnsi" w:cs="Arial"/>
          <w:color w:val="000000" w:themeColor="text1"/>
          <w:sz w:val="20"/>
          <w:szCs w:val="20"/>
        </w:rPr>
      </w:pPr>
      <w:r w:rsidRPr="00F40422">
        <w:rPr>
          <w:rFonts w:asciiTheme="minorHAnsi" w:hAnsiTheme="minorHAnsi" w:cs="Arial"/>
          <w:color w:val="000000" w:themeColor="text1"/>
          <w:sz w:val="20"/>
          <w:szCs w:val="20"/>
        </w:rPr>
        <w:t>We underwrite more than 30 classes of business through three underwriting platforms: Syndicate 2001 at Lloyd’s, Amlin AG, Switzerland and Amlin Europe, The Netherlands. Our underwriting teams will help assess where risks can be most effectively placed.</w:t>
      </w:r>
      <w:r w:rsidR="00DE2F4A" w:rsidRPr="00F40422">
        <w:rPr>
          <w:rFonts w:asciiTheme="minorHAnsi" w:hAnsiTheme="minorHAnsi" w:cs="Arial"/>
          <w:color w:val="000000" w:themeColor="text1"/>
          <w:sz w:val="20"/>
          <w:szCs w:val="20"/>
        </w:rPr>
        <w:t xml:space="preserve"> </w:t>
      </w:r>
    </w:p>
    <w:p w:rsidR="00DE2F4A" w:rsidRPr="00F40422" w:rsidRDefault="00DE2F4A" w:rsidP="00DE2F4A">
      <w:pPr>
        <w:pStyle w:val="NormalWeb"/>
        <w:shd w:val="clear" w:color="auto" w:fill="FFFFFF"/>
        <w:spacing w:before="0" w:beforeAutospacing="0" w:after="150" w:afterAutospacing="0" w:line="270" w:lineRule="atLeast"/>
        <w:rPr>
          <w:rStyle w:val="apple-converted-space"/>
          <w:rFonts w:asciiTheme="minorHAnsi" w:hAnsiTheme="minorHAnsi" w:cs="Arial"/>
          <w:color w:val="000000" w:themeColor="text1"/>
          <w:sz w:val="20"/>
          <w:szCs w:val="20"/>
        </w:rPr>
      </w:pPr>
      <w:r w:rsidRPr="00F40422">
        <w:rPr>
          <w:rFonts w:asciiTheme="minorHAnsi" w:eastAsia="Arial" w:hAnsiTheme="minorHAnsi" w:cs="Arial"/>
          <w:color w:val="000000" w:themeColor="text1"/>
          <w:sz w:val="20"/>
          <w:szCs w:val="20"/>
          <w:lang w:val="en-IE" w:eastAsia="en-IE"/>
        </w:rPr>
        <w:t xml:space="preserve">Amlin </w:t>
      </w:r>
      <w:r w:rsidRPr="00F40422">
        <w:rPr>
          <w:rFonts w:asciiTheme="minorHAnsi" w:hAnsiTheme="minorHAnsi" w:cs="Arial"/>
          <w:color w:val="000000" w:themeColor="text1"/>
          <w:sz w:val="20"/>
          <w:szCs w:val="20"/>
        </w:rPr>
        <w:t>underwrites a global portfolio of yacht business from small craft to superyachts, canal boats to blue water cruisers.</w:t>
      </w:r>
      <w:r w:rsidRPr="00F40422">
        <w:rPr>
          <w:rStyle w:val="apple-converted-space"/>
          <w:rFonts w:asciiTheme="minorHAnsi" w:hAnsiTheme="minorHAnsi" w:cs="Arial"/>
          <w:color w:val="000000" w:themeColor="text1"/>
          <w:sz w:val="20"/>
          <w:szCs w:val="20"/>
        </w:rPr>
        <w:t> </w:t>
      </w:r>
    </w:p>
    <w:p w:rsidR="00DE2F4A" w:rsidRPr="00F40422" w:rsidRDefault="00DE2F4A" w:rsidP="00DE2F4A">
      <w:pPr>
        <w:pStyle w:val="ListParagraph"/>
        <w:numPr>
          <w:ilvl w:val="0"/>
          <w:numId w:val="4"/>
        </w:numPr>
        <w:rPr>
          <w:rStyle w:val="apple-converted-space"/>
          <w:rFonts w:cs="Arial"/>
          <w:color w:val="000000" w:themeColor="text1"/>
          <w:sz w:val="20"/>
          <w:szCs w:val="20"/>
        </w:rPr>
      </w:pPr>
      <w:r w:rsidRPr="00F40422">
        <w:rPr>
          <w:rStyle w:val="apple-converted-space"/>
          <w:rFonts w:cs="Arial"/>
          <w:b/>
          <w:color w:val="000000" w:themeColor="text1"/>
          <w:sz w:val="20"/>
          <w:szCs w:val="20"/>
        </w:rPr>
        <w:t>Haven Knox-Johnston</w:t>
      </w:r>
      <w:r w:rsidRPr="00F40422">
        <w:rPr>
          <w:rStyle w:val="apple-converted-space"/>
          <w:rFonts w:cs="Arial"/>
          <w:color w:val="000000" w:themeColor="text1"/>
          <w:sz w:val="20"/>
          <w:szCs w:val="20"/>
        </w:rPr>
        <w:t xml:space="preserve"> is their UK retail provider for boat owners for values up to £10,000,000.</w:t>
      </w:r>
    </w:p>
    <w:p w:rsidR="00F40422" w:rsidRPr="00F40422" w:rsidRDefault="00DE2F4A" w:rsidP="00F40422">
      <w:pPr>
        <w:pStyle w:val="ListParagraph"/>
        <w:numPr>
          <w:ilvl w:val="0"/>
          <w:numId w:val="4"/>
        </w:numPr>
        <w:rPr>
          <w:rStyle w:val="apple-converted-space"/>
          <w:rFonts w:cs="Arial"/>
        </w:rPr>
      </w:pPr>
      <w:r w:rsidRPr="00F40422">
        <w:rPr>
          <w:rStyle w:val="apple-converted-space"/>
          <w:rFonts w:cs="Arial"/>
          <w:b/>
          <w:color w:val="000000" w:themeColor="text1"/>
          <w:sz w:val="20"/>
          <w:szCs w:val="20"/>
        </w:rPr>
        <w:t>Amlin London</w:t>
      </w:r>
      <w:r w:rsidRPr="00F40422">
        <w:rPr>
          <w:rStyle w:val="apple-converted-space"/>
          <w:rFonts w:cs="Arial"/>
          <w:color w:val="000000" w:themeColor="text1"/>
          <w:sz w:val="20"/>
          <w:szCs w:val="20"/>
        </w:rPr>
        <w:t xml:space="preserve"> contains </w:t>
      </w:r>
      <w:proofErr w:type="spellStart"/>
      <w:r w:rsidRPr="00F40422">
        <w:rPr>
          <w:rStyle w:val="apple-converted-space"/>
          <w:rFonts w:cs="Arial"/>
          <w:color w:val="000000" w:themeColor="text1"/>
          <w:sz w:val="20"/>
          <w:szCs w:val="20"/>
        </w:rPr>
        <w:t>Coverholder</w:t>
      </w:r>
      <w:proofErr w:type="spellEnd"/>
      <w:r w:rsidRPr="00F40422">
        <w:rPr>
          <w:rStyle w:val="apple-converted-space"/>
          <w:rFonts w:cs="Arial"/>
          <w:color w:val="000000" w:themeColor="text1"/>
          <w:sz w:val="20"/>
          <w:szCs w:val="20"/>
        </w:rPr>
        <w:t xml:space="preserve"> business which represents the majority of the Amlin Yacht portfolio. </w:t>
      </w:r>
    </w:p>
    <w:p w:rsidR="00DE22F5" w:rsidRPr="00F40422" w:rsidRDefault="00DE2F4A" w:rsidP="00F40422">
      <w:pPr>
        <w:pStyle w:val="ListParagraph"/>
        <w:numPr>
          <w:ilvl w:val="0"/>
          <w:numId w:val="4"/>
        </w:numPr>
        <w:rPr>
          <w:rFonts w:cs="Arial"/>
        </w:rPr>
      </w:pPr>
      <w:r w:rsidRPr="00F40422">
        <w:rPr>
          <w:rStyle w:val="apple-converted-space"/>
          <w:rFonts w:cs="Arial"/>
          <w:b/>
          <w:color w:val="000000" w:themeColor="text1"/>
          <w:sz w:val="20"/>
          <w:szCs w:val="20"/>
        </w:rPr>
        <w:t>Lead Yacht</w:t>
      </w:r>
      <w:r w:rsidRPr="00F40422">
        <w:rPr>
          <w:rStyle w:val="apple-converted-space"/>
          <w:rFonts w:cs="Arial"/>
          <w:color w:val="000000" w:themeColor="text1"/>
          <w:sz w:val="20"/>
          <w:szCs w:val="20"/>
        </w:rPr>
        <w:t xml:space="preserve"> is Amlin’s Superyacht provider.</w:t>
      </w:r>
    </w:p>
    <w:sectPr w:rsidR="00DE22F5" w:rsidRPr="00F40422" w:rsidSect="005E3607">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B23AF"/>
    <w:multiLevelType w:val="hybridMultilevel"/>
    <w:tmpl w:val="5394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9F60A1"/>
    <w:multiLevelType w:val="hybridMultilevel"/>
    <w:tmpl w:val="F9722938"/>
    <w:lvl w:ilvl="0" w:tplc="C0B2E4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C2432B"/>
    <w:multiLevelType w:val="hybridMultilevel"/>
    <w:tmpl w:val="01C670BA"/>
    <w:lvl w:ilvl="0" w:tplc="C04468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3B782B"/>
    <w:multiLevelType w:val="hybridMultilevel"/>
    <w:tmpl w:val="BA6C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82"/>
    <w:rsid w:val="00030FDD"/>
    <w:rsid w:val="00036448"/>
    <w:rsid w:val="00050C4B"/>
    <w:rsid w:val="000634F4"/>
    <w:rsid w:val="00072CBD"/>
    <w:rsid w:val="00073F07"/>
    <w:rsid w:val="0007566E"/>
    <w:rsid w:val="00077840"/>
    <w:rsid w:val="000D731A"/>
    <w:rsid w:val="000F05A5"/>
    <w:rsid w:val="00101EBE"/>
    <w:rsid w:val="0012223C"/>
    <w:rsid w:val="00152881"/>
    <w:rsid w:val="001724C4"/>
    <w:rsid w:val="00195EC2"/>
    <w:rsid w:val="001A4604"/>
    <w:rsid w:val="001A5935"/>
    <w:rsid w:val="001E5354"/>
    <w:rsid w:val="001E6324"/>
    <w:rsid w:val="001F1296"/>
    <w:rsid w:val="00223296"/>
    <w:rsid w:val="002269AD"/>
    <w:rsid w:val="00275619"/>
    <w:rsid w:val="00296044"/>
    <w:rsid w:val="002E32E3"/>
    <w:rsid w:val="002E5382"/>
    <w:rsid w:val="00305BF1"/>
    <w:rsid w:val="00340718"/>
    <w:rsid w:val="00363C4C"/>
    <w:rsid w:val="0037085D"/>
    <w:rsid w:val="003972B9"/>
    <w:rsid w:val="003A792B"/>
    <w:rsid w:val="003D68F7"/>
    <w:rsid w:val="003F2C07"/>
    <w:rsid w:val="003F6ED2"/>
    <w:rsid w:val="00401FD4"/>
    <w:rsid w:val="00406544"/>
    <w:rsid w:val="00441470"/>
    <w:rsid w:val="0045253A"/>
    <w:rsid w:val="00454D6C"/>
    <w:rsid w:val="004777A1"/>
    <w:rsid w:val="0048015A"/>
    <w:rsid w:val="00480B30"/>
    <w:rsid w:val="004A1BF6"/>
    <w:rsid w:val="004C1673"/>
    <w:rsid w:val="004C2A61"/>
    <w:rsid w:val="004E2010"/>
    <w:rsid w:val="00504B6E"/>
    <w:rsid w:val="005414F6"/>
    <w:rsid w:val="005448F8"/>
    <w:rsid w:val="00555762"/>
    <w:rsid w:val="00567819"/>
    <w:rsid w:val="0057086B"/>
    <w:rsid w:val="00585DA0"/>
    <w:rsid w:val="005E26D7"/>
    <w:rsid w:val="005E3607"/>
    <w:rsid w:val="005F596D"/>
    <w:rsid w:val="00603B25"/>
    <w:rsid w:val="00617613"/>
    <w:rsid w:val="00627309"/>
    <w:rsid w:val="00645CD0"/>
    <w:rsid w:val="0064692E"/>
    <w:rsid w:val="00653303"/>
    <w:rsid w:val="00697836"/>
    <w:rsid w:val="006C60F8"/>
    <w:rsid w:val="00700A6E"/>
    <w:rsid w:val="00733EF1"/>
    <w:rsid w:val="00746734"/>
    <w:rsid w:val="007504BE"/>
    <w:rsid w:val="007B789E"/>
    <w:rsid w:val="007C03A4"/>
    <w:rsid w:val="007D08DD"/>
    <w:rsid w:val="007D0E09"/>
    <w:rsid w:val="007D5AC8"/>
    <w:rsid w:val="007E32E2"/>
    <w:rsid w:val="007E5315"/>
    <w:rsid w:val="008251C2"/>
    <w:rsid w:val="00826BF6"/>
    <w:rsid w:val="00851260"/>
    <w:rsid w:val="0085277F"/>
    <w:rsid w:val="00884108"/>
    <w:rsid w:val="008B138B"/>
    <w:rsid w:val="008B5D48"/>
    <w:rsid w:val="008C4D57"/>
    <w:rsid w:val="008C5047"/>
    <w:rsid w:val="008E2592"/>
    <w:rsid w:val="008E6856"/>
    <w:rsid w:val="008F6131"/>
    <w:rsid w:val="00930408"/>
    <w:rsid w:val="00945E23"/>
    <w:rsid w:val="009660F2"/>
    <w:rsid w:val="009836ED"/>
    <w:rsid w:val="009B6B92"/>
    <w:rsid w:val="009D090B"/>
    <w:rsid w:val="009D4C34"/>
    <w:rsid w:val="00A52705"/>
    <w:rsid w:val="00A635CE"/>
    <w:rsid w:val="00A86751"/>
    <w:rsid w:val="00AA39D7"/>
    <w:rsid w:val="00AC5CE6"/>
    <w:rsid w:val="00AC765D"/>
    <w:rsid w:val="00B072C5"/>
    <w:rsid w:val="00B13EC3"/>
    <w:rsid w:val="00B174EE"/>
    <w:rsid w:val="00B3181D"/>
    <w:rsid w:val="00B533C5"/>
    <w:rsid w:val="00B952B2"/>
    <w:rsid w:val="00B954B4"/>
    <w:rsid w:val="00BB72CC"/>
    <w:rsid w:val="00BD462F"/>
    <w:rsid w:val="00BE0E11"/>
    <w:rsid w:val="00C01013"/>
    <w:rsid w:val="00C01AFB"/>
    <w:rsid w:val="00C14582"/>
    <w:rsid w:val="00C25579"/>
    <w:rsid w:val="00C36184"/>
    <w:rsid w:val="00C431F7"/>
    <w:rsid w:val="00C5737A"/>
    <w:rsid w:val="00C617EE"/>
    <w:rsid w:val="00C76B76"/>
    <w:rsid w:val="00C97DFB"/>
    <w:rsid w:val="00CA76D6"/>
    <w:rsid w:val="00CB1F0F"/>
    <w:rsid w:val="00CB2FF2"/>
    <w:rsid w:val="00CD4D86"/>
    <w:rsid w:val="00CD7812"/>
    <w:rsid w:val="00D040C6"/>
    <w:rsid w:val="00D04592"/>
    <w:rsid w:val="00D5141B"/>
    <w:rsid w:val="00D5420D"/>
    <w:rsid w:val="00D64C27"/>
    <w:rsid w:val="00DB2266"/>
    <w:rsid w:val="00DB2DAA"/>
    <w:rsid w:val="00DE22F5"/>
    <w:rsid w:val="00DE2F4A"/>
    <w:rsid w:val="00DF0769"/>
    <w:rsid w:val="00E22413"/>
    <w:rsid w:val="00E2494E"/>
    <w:rsid w:val="00E3376D"/>
    <w:rsid w:val="00E506BF"/>
    <w:rsid w:val="00EA7CE0"/>
    <w:rsid w:val="00EB1622"/>
    <w:rsid w:val="00EB452B"/>
    <w:rsid w:val="00EC4B01"/>
    <w:rsid w:val="00EE534E"/>
    <w:rsid w:val="00EF65D3"/>
    <w:rsid w:val="00EF78BA"/>
    <w:rsid w:val="00F05220"/>
    <w:rsid w:val="00F158F7"/>
    <w:rsid w:val="00F2030F"/>
    <w:rsid w:val="00F40422"/>
    <w:rsid w:val="00F51B2B"/>
    <w:rsid w:val="00F51C6E"/>
    <w:rsid w:val="00F805F6"/>
    <w:rsid w:val="00F96A0E"/>
    <w:rsid w:val="00FA28B5"/>
    <w:rsid w:val="00FA4630"/>
    <w:rsid w:val="00FB0D06"/>
    <w:rsid w:val="00FB20F8"/>
    <w:rsid w:val="00FB4C8A"/>
    <w:rsid w:val="00FE0652"/>
    <w:rsid w:val="00FE69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EF1"/>
    <w:rPr>
      <w:rFonts w:ascii="Segoe UI" w:hAnsi="Segoe UI" w:cs="Segoe UI"/>
      <w:sz w:val="18"/>
      <w:szCs w:val="18"/>
    </w:rPr>
  </w:style>
  <w:style w:type="character" w:styleId="Hyperlink">
    <w:name w:val="Hyperlink"/>
    <w:basedOn w:val="DefaultParagraphFont"/>
    <w:uiPriority w:val="99"/>
    <w:unhideWhenUsed/>
    <w:rsid w:val="0045253A"/>
    <w:rPr>
      <w:color w:val="0563C1" w:themeColor="hyperlink"/>
      <w:u w:val="single"/>
    </w:rPr>
  </w:style>
  <w:style w:type="paragraph" w:styleId="ListParagraph">
    <w:name w:val="List Paragraph"/>
    <w:basedOn w:val="Normal"/>
    <w:uiPriority w:val="34"/>
    <w:qFormat/>
    <w:rsid w:val="0045253A"/>
    <w:pPr>
      <w:ind w:left="720"/>
      <w:contextualSpacing/>
    </w:pPr>
  </w:style>
  <w:style w:type="character" w:styleId="CommentReference">
    <w:name w:val="annotation reference"/>
    <w:basedOn w:val="DefaultParagraphFont"/>
    <w:uiPriority w:val="99"/>
    <w:semiHidden/>
    <w:unhideWhenUsed/>
    <w:rsid w:val="00152881"/>
    <w:rPr>
      <w:sz w:val="16"/>
      <w:szCs w:val="16"/>
    </w:rPr>
  </w:style>
  <w:style w:type="paragraph" w:styleId="CommentText">
    <w:name w:val="annotation text"/>
    <w:basedOn w:val="Normal"/>
    <w:link w:val="CommentTextChar"/>
    <w:uiPriority w:val="99"/>
    <w:unhideWhenUsed/>
    <w:rsid w:val="00152881"/>
    <w:pPr>
      <w:spacing w:line="240" w:lineRule="auto"/>
    </w:pPr>
    <w:rPr>
      <w:sz w:val="20"/>
      <w:szCs w:val="20"/>
    </w:rPr>
  </w:style>
  <w:style w:type="character" w:customStyle="1" w:styleId="CommentTextChar">
    <w:name w:val="Comment Text Char"/>
    <w:basedOn w:val="DefaultParagraphFont"/>
    <w:link w:val="CommentText"/>
    <w:uiPriority w:val="99"/>
    <w:rsid w:val="00152881"/>
    <w:rPr>
      <w:sz w:val="20"/>
      <w:szCs w:val="20"/>
    </w:rPr>
  </w:style>
  <w:style w:type="paragraph" w:styleId="CommentSubject">
    <w:name w:val="annotation subject"/>
    <w:basedOn w:val="CommentText"/>
    <w:next w:val="CommentText"/>
    <w:link w:val="CommentSubjectChar"/>
    <w:uiPriority w:val="99"/>
    <w:semiHidden/>
    <w:unhideWhenUsed/>
    <w:rsid w:val="00152881"/>
    <w:rPr>
      <w:b/>
      <w:bCs/>
    </w:rPr>
  </w:style>
  <w:style w:type="character" w:customStyle="1" w:styleId="CommentSubjectChar">
    <w:name w:val="Comment Subject Char"/>
    <w:basedOn w:val="CommentTextChar"/>
    <w:link w:val="CommentSubject"/>
    <w:uiPriority w:val="99"/>
    <w:semiHidden/>
    <w:rsid w:val="00152881"/>
    <w:rPr>
      <w:b/>
      <w:bCs/>
      <w:sz w:val="20"/>
      <w:szCs w:val="20"/>
    </w:rPr>
  </w:style>
  <w:style w:type="character" w:styleId="FollowedHyperlink">
    <w:name w:val="FollowedHyperlink"/>
    <w:basedOn w:val="DefaultParagraphFont"/>
    <w:uiPriority w:val="99"/>
    <w:semiHidden/>
    <w:unhideWhenUsed/>
    <w:rsid w:val="00700A6E"/>
    <w:rPr>
      <w:color w:val="954F72" w:themeColor="followedHyperlink"/>
      <w:u w:val="single"/>
    </w:rPr>
  </w:style>
  <w:style w:type="paragraph" w:styleId="Revision">
    <w:name w:val="Revision"/>
    <w:hidden/>
    <w:uiPriority w:val="99"/>
    <w:semiHidden/>
    <w:rsid w:val="00700A6E"/>
    <w:pPr>
      <w:spacing w:after="0" w:line="240" w:lineRule="auto"/>
    </w:pPr>
  </w:style>
  <w:style w:type="paragraph" w:customStyle="1" w:styleId="Normal1">
    <w:name w:val="Normal1"/>
    <w:rsid w:val="005E26D7"/>
    <w:rPr>
      <w:rFonts w:ascii="Calibri" w:eastAsia="Calibri" w:hAnsi="Calibri" w:cs="Calibri"/>
      <w:color w:val="000000"/>
    </w:rPr>
  </w:style>
  <w:style w:type="paragraph" w:customStyle="1" w:styleId="head-title">
    <w:name w:val="head-title"/>
    <w:basedOn w:val="Normal"/>
    <w:rsid w:val="00DE22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E22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E22F5"/>
  </w:style>
  <w:style w:type="character" w:styleId="Strong">
    <w:name w:val="Strong"/>
    <w:basedOn w:val="DefaultParagraphFont"/>
    <w:uiPriority w:val="22"/>
    <w:qFormat/>
    <w:rsid w:val="00DE22F5"/>
    <w:rPr>
      <w:b/>
      <w:bCs/>
    </w:rPr>
  </w:style>
  <w:style w:type="paragraph" w:customStyle="1" w:styleId="AonBodyCopy">
    <w:name w:val="Aon Body Copy"/>
    <w:basedOn w:val="Normal"/>
    <w:rsid w:val="00AC5CE6"/>
    <w:pPr>
      <w:spacing w:after="240" w:line="264" w:lineRule="auto"/>
    </w:pPr>
    <w:rPr>
      <w:rFonts w:ascii="Arial" w:hAnsi="Arial"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EF1"/>
    <w:rPr>
      <w:rFonts w:ascii="Segoe UI" w:hAnsi="Segoe UI" w:cs="Segoe UI"/>
      <w:sz w:val="18"/>
      <w:szCs w:val="18"/>
    </w:rPr>
  </w:style>
  <w:style w:type="character" w:styleId="Hyperlink">
    <w:name w:val="Hyperlink"/>
    <w:basedOn w:val="DefaultParagraphFont"/>
    <w:uiPriority w:val="99"/>
    <w:unhideWhenUsed/>
    <w:rsid w:val="0045253A"/>
    <w:rPr>
      <w:color w:val="0563C1" w:themeColor="hyperlink"/>
      <w:u w:val="single"/>
    </w:rPr>
  </w:style>
  <w:style w:type="paragraph" w:styleId="ListParagraph">
    <w:name w:val="List Paragraph"/>
    <w:basedOn w:val="Normal"/>
    <w:uiPriority w:val="34"/>
    <w:qFormat/>
    <w:rsid w:val="0045253A"/>
    <w:pPr>
      <w:ind w:left="720"/>
      <w:contextualSpacing/>
    </w:pPr>
  </w:style>
  <w:style w:type="character" w:styleId="CommentReference">
    <w:name w:val="annotation reference"/>
    <w:basedOn w:val="DefaultParagraphFont"/>
    <w:uiPriority w:val="99"/>
    <w:semiHidden/>
    <w:unhideWhenUsed/>
    <w:rsid w:val="00152881"/>
    <w:rPr>
      <w:sz w:val="16"/>
      <w:szCs w:val="16"/>
    </w:rPr>
  </w:style>
  <w:style w:type="paragraph" w:styleId="CommentText">
    <w:name w:val="annotation text"/>
    <w:basedOn w:val="Normal"/>
    <w:link w:val="CommentTextChar"/>
    <w:uiPriority w:val="99"/>
    <w:unhideWhenUsed/>
    <w:rsid w:val="00152881"/>
    <w:pPr>
      <w:spacing w:line="240" w:lineRule="auto"/>
    </w:pPr>
    <w:rPr>
      <w:sz w:val="20"/>
      <w:szCs w:val="20"/>
    </w:rPr>
  </w:style>
  <w:style w:type="character" w:customStyle="1" w:styleId="CommentTextChar">
    <w:name w:val="Comment Text Char"/>
    <w:basedOn w:val="DefaultParagraphFont"/>
    <w:link w:val="CommentText"/>
    <w:uiPriority w:val="99"/>
    <w:rsid w:val="00152881"/>
    <w:rPr>
      <w:sz w:val="20"/>
      <w:szCs w:val="20"/>
    </w:rPr>
  </w:style>
  <w:style w:type="paragraph" w:styleId="CommentSubject">
    <w:name w:val="annotation subject"/>
    <w:basedOn w:val="CommentText"/>
    <w:next w:val="CommentText"/>
    <w:link w:val="CommentSubjectChar"/>
    <w:uiPriority w:val="99"/>
    <w:semiHidden/>
    <w:unhideWhenUsed/>
    <w:rsid w:val="00152881"/>
    <w:rPr>
      <w:b/>
      <w:bCs/>
    </w:rPr>
  </w:style>
  <w:style w:type="character" w:customStyle="1" w:styleId="CommentSubjectChar">
    <w:name w:val="Comment Subject Char"/>
    <w:basedOn w:val="CommentTextChar"/>
    <w:link w:val="CommentSubject"/>
    <w:uiPriority w:val="99"/>
    <w:semiHidden/>
    <w:rsid w:val="00152881"/>
    <w:rPr>
      <w:b/>
      <w:bCs/>
      <w:sz w:val="20"/>
      <w:szCs w:val="20"/>
    </w:rPr>
  </w:style>
  <w:style w:type="character" w:styleId="FollowedHyperlink">
    <w:name w:val="FollowedHyperlink"/>
    <w:basedOn w:val="DefaultParagraphFont"/>
    <w:uiPriority w:val="99"/>
    <w:semiHidden/>
    <w:unhideWhenUsed/>
    <w:rsid w:val="00700A6E"/>
    <w:rPr>
      <w:color w:val="954F72" w:themeColor="followedHyperlink"/>
      <w:u w:val="single"/>
    </w:rPr>
  </w:style>
  <w:style w:type="paragraph" w:styleId="Revision">
    <w:name w:val="Revision"/>
    <w:hidden/>
    <w:uiPriority w:val="99"/>
    <w:semiHidden/>
    <w:rsid w:val="00700A6E"/>
    <w:pPr>
      <w:spacing w:after="0" w:line="240" w:lineRule="auto"/>
    </w:pPr>
  </w:style>
  <w:style w:type="paragraph" w:customStyle="1" w:styleId="Normal1">
    <w:name w:val="Normal1"/>
    <w:rsid w:val="005E26D7"/>
    <w:rPr>
      <w:rFonts w:ascii="Calibri" w:eastAsia="Calibri" w:hAnsi="Calibri" w:cs="Calibri"/>
      <w:color w:val="000000"/>
    </w:rPr>
  </w:style>
  <w:style w:type="paragraph" w:customStyle="1" w:styleId="head-title">
    <w:name w:val="head-title"/>
    <w:basedOn w:val="Normal"/>
    <w:rsid w:val="00DE22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E22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E22F5"/>
  </w:style>
  <w:style w:type="character" w:styleId="Strong">
    <w:name w:val="Strong"/>
    <w:basedOn w:val="DefaultParagraphFont"/>
    <w:uiPriority w:val="22"/>
    <w:qFormat/>
    <w:rsid w:val="00DE22F5"/>
    <w:rPr>
      <w:b/>
      <w:bCs/>
    </w:rPr>
  </w:style>
  <w:style w:type="paragraph" w:customStyle="1" w:styleId="AonBodyCopy">
    <w:name w:val="Aon Body Copy"/>
    <w:basedOn w:val="Normal"/>
    <w:rsid w:val="00AC5CE6"/>
    <w:pPr>
      <w:spacing w:after="240" w:line="264"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5151">
      <w:bodyDiv w:val="1"/>
      <w:marLeft w:val="0"/>
      <w:marRight w:val="0"/>
      <w:marTop w:val="0"/>
      <w:marBottom w:val="0"/>
      <w:divBdr>
        <w:top w:val="none" w:sz="0" w:space="0" w:color="auto"/>
        <w:left w:val="none" w:sz="0" w:space="0" w:color="auto"/>
        <w:bottom w:val="none" w:sz="0" w:space="0" w:color="auto"/>
        <w:right w:val="none" w:sz="0" w:space="0" w:color="auto"/>
      </w:divBdr>
    </w:div>
    <w:div w:id="757487356">
      <w:bodyDiv w:val="1"/>
      <w:marLeft w:val="0"/>
      <w:marRight w:val="0"/>
      <w:marTop w:val="0"/>
      <w:marBottom w:val="0"/>
      <w:divBdr>
        <w:top w:val="none" w:sz="0" w:space="0" w:color="auto"/>
        <w:left w:val="none" w:sz="0" w:space="0" w:color="auto"/>
        <w:bottom w:val="none" w:sz="0" w:space="0" w:color="auto"/>
        <w:right w:val="none" w:sz="0" w:space="0" w:color="auto"/>
      </w:divBdr>
    </w:div>
    <w:div w:id="978143414">
      <w:bodyDiv w:val="1"/>
      <w:marLeft w:val="0"/>
      <w:marRight w:val="0"/>
      <w:marTop w:val="0"/>
      <w:marBottom w:val="0"/>
      <w:divBdr>
        <w:top w:val="none" w:sz="0" w:space="0" w:color="auto"/>
        <w:left w:val="none" w:sz="0" w:space="0" w:color="auto"/>
        <w:bottom w:val="none" w:sz="0" w:space="0" w:color="auto"/>
        <w:right w:val="none" w:sz="0" w:space="0" w:color="auto"/>
      </w:divBdr>
    </w:div>
    <w:div w:id="1181896641">
      <w:bodyDiv w:val="1"/>
      <w:marLeft w:val="0"/>
      <w:marRight w:val="0"/>
      <w:marTop w:val="0"/>
      <w:marBottom w:val="0"/>
      <w:divBdr>
        <w:top w:val="none" w:sz="0" w:space="0" w:color="auto"/>
        <w:left w:val="none" w:sz="0" w:space="0" w:color="auto"/>
        <w:bottom w:val="none" w:sz="0" w:space="0" w:color="auto"/>
        <w:right w:val="none" w:sz="0" w:space="0" w:color="auto"/>
      </w:divBdr>
    </w:div>
    <w:div w:id="1209802398">
      <w:bodyDiv w:val="1"/>
      <w:marLeft w:val="0"/>
      <w:marRight w:val="0"/>
      <w:marTop w:val="0"/>
      <w:marBottom w:val="0"/>
      <w:divBdr>
        <w:top w:val="none" w:sz="0" w:space="0" w:color="auto"/>
        <w:left w:val="none" w:sz="0" w:space="0" w:color="auto"/>
        <w:bottom w:val="none" w:sz="0" w:space="0" w:color="auto"/>
        <w:right w:val="none" w:sz="0" w:space="0" w:color="auto"/>
      </w:divBdr>
    </w:div>
    <w:div w:id="1230730097">
      <w:bodyDiv w:val="1"/>
      <w:marLeft w:val="0"/>
      <w:marRight w:val="0"/>
      <w:marTop w:val="0"/>
      <w:marBottom w:val="0"/>
      <w:divBdr>
        <w:top w:val="none" w:sz="0" w:space="0" w:color="auto"/>
        <w:left w:val="none" w:sz="0" w:space="0" w:color="auto"/>
        <w:bottom w:val="none" w:sz="0" w:space="0" w:color="auto"/>
        <w:right w:val="none" w:sz="0" w:space="0" w:color="auto"/>
      </w:divBdr>
    </w:div>
    <w:div w:id="1257908278">
      <w:bodyDiv w:val="1"/>
      <w:marLeft w:val="0"/>
      <w:marRight w:val="0"/>
      <w:marTop w:val="0"/>
      <w:marBottom w:val="0"/>
      <w:divBdr>
        <w:top w:val="none" w:sz="0" w:space="0" w:color="auto"/>
        <w:left w:val="none" w:sz="0" w:space="0" w:color="auto"/>
        <w:bottom w:val="none" w:sz="0" w:space="0" w:color="auto"/>
        <w:right w:val="none" w:sz="0" w:space="0" w:color="auto"/>
      </w:divBdr>
    </w:div>
    <w:div w:id="136421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aon.mediaroom.com/in-the-news" TargetMode="External"/><Relationship Id="rId21" Type="http://schemas.openxmlformats.org/officeDocument/2006/relationships/hyperlink" Target="http://www.aon-esolutions.com/" TargetMode="External"/><Relationship Id="rId22" Type="http://schemas.openxmlformats.org/officeDocument/2006/relationships/hyperlink" Target="http://www.aon.com/human-capital-consulting/default.jsp" TargetMode="External"/><Relationship Id="rId23" Type="http://schemas.openxmlformats.org/officeDocument/2006/relationships/hyperlink" Target="http://aon.mediaroom.com" TargetMode="External"/><Relationship Id="rId24" Type="http://schemas.openxmlformats.org/officeDocument/2006/relationships/hyperlink" Target="https://twitter.com/Aon_plc" TargetMode="External"/><Relationship Id="rId25" Type="http://schemas.openxmlformats.org/officeDocument/2006/relationships/hyperlink" Target="http://www.amlin.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hyperlink" Target="http://www.andrewsimpsonsailing.co.uk/insurance" TargetMode="External"/><Relationship Id="rId13" Type="http://schemas.openxmlformats.org/officeDocument/2006/relationships/image" Target="media/image3.png"/><Relationship Id="rId14" Type="http://schemas.openxmlformats.org/officeDocument/2006/relationships/hyperlink" Target="http://www.aon.com/" TargetMode="External"/><Relationship Id="rId15" Type="http://schemas.openxmlformats.org/officeDocument/2006/relationships/hyperlink" Target="http://www.aon.com/risk-services/default.jsp" TargetMode="External"/><Relationship Id="rId16" Type="http://schemas.openxmlformats.org/officeDocument/2006/relationships/hyperlink" Target="http://www.aon.com/reinsurance/default.jsp" TargetMode="External"/><Relationship Id="rId17" Type="http://schemas.openxmlformats.org/officeDocument/2006/relationships/hyperlink" Target="http://www.aon.com/human-capital-consulting/default.jsp" TargetMode="External"/><Relationship Id="rId18" Type="http://schemas.openxmlformats.org/officeDocument/2006/relationships/hyperlink" Target="http://www.aon.com/human-capital-consulting/hrbpo/default.jsp" TargetMode="External"/><Relationship Id="rId19" Type="http://schemas.openxmlformats.org/officeDocument/2006/relationships/hyperlink" Target="http://www.aon.com/about-aon/about-aon.jsp"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AAAE064A541A479AEBC883BAF05C41" ma:contentTypeVersion="3" ma:contentTypeDescription="Create a new document." ma:contentTypeScope="" ma:versionID="c02fda578561b56b9cd9be347af0e870">
  <xsd:schema xmlns:xsd="http://www.w3.org/2001/XMLSchema" xmlns:xs="http://www.w3.org/2001/XMLSchema" xmlns:p="http://schemas.microsoft.com/office/2006/metadata/properties" xmlns:ns2="73523c00-25f9-442b-b187-6974ff9f96c8" targetNamespace="http://schemas.microsoft.com/office/2006/metadata/properties" ma:root="true" ma:fieldsID="e2e5791eba88a309e0b09319976fa22e" ns2:_="">
    <xsd:import namespace="73523c00-25f9-442b-b187-6974ff9f96c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23c00-25f9-442b-b187-6974ff9f96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9AAA8-4917-4D68-A514-EDFA60D1BB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1ABC56-B15F-49E8-9EAE-84CBA8BC2C44}">
  <ds:schemaRefs>
    <ds:schemaRef ds:uri="http://schemas.microsoft.com/sharepoint/v3/contenttype/forms"/>
  </ds:schemaRefs>
</ds:datastoreItem>
</file>

<file path=customXml/itemProps3.xml><?xml version="1.0" encoding="utf-8"?>
<ds:datastoreItem xmlns:ds="http://schemas.openxmlformats.org/officeDocument/2006/customXml" ds:itemID="{28FAEABA-9802-46C7-815F-3939BE56B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23c00-25f9-442b-b187-6974ff9f9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872F7-E34F-E54C-95B7-67E9F8F2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7488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Percy</dc:creator>
  <cp:lastModifiedBy>Emma Stanbury</cp:lastModifiedBy>
  <cp:revision>2</cp:revision>
  <cp:lastPrinted>2015-01-13T12:35:00Z</cp:lastPrinted>
  <dcterms:created xsi:type="dcterms:W3CDTF">2016-01-13T14:54:00Z</dcterms:created>
  <dcterms:modified xsi:type="dcterms:W3CDTF">2016-01-13T14:54:00Z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0x01010055AAAE064A541A479AEBC883BAF05C41</vt:lpwstr>
  </property>
</Properties>
</file>