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72E55" w14:textId="77777777" w:rsidR="00864AD8" w:rsidRDefault="0039170B">
      <w:pPr>
        <w:spacing w:before="138" w:line="256" w:lineRule="auto"/>
        <w:ind w:left="5941" w:right="678"/>
        <w:rPr>
          <w:rFonts w:ascii="Arial"/>
          <w:sz w:val="16"/>
        </w:rPr>
      </w:pPr>
      <w:r>
        <w:rPr>
          <w:noProof/>
        </w:rPr>
        <w:drawing>
          <wp:anchor distT="0" distB="0" distL="0" distR="0" simplePos="0" relativeHeight="251658240" behindDoc="0" locked="0" layoutInCell="1" allowOverlap="1" wp14:anchorId="3C388EDC" wp14:editId="60CD5C85">
            <wp:simplePos x="0" y="0"/>
            <wp:positionH relativeFrom="page">
              <wp:posOffset>360045</wp:posOffset>
            </wp:positionH>
            <wp:positionV relativeFrom="paragraph">
              <wp:posOffset>3479</wp:posOffset>
            </wp:positionV>
            <wp:extent cx="720090" cy="720088"/>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720090" cy="720088"/>
                    </a:xfrm>
                    <a:prstGeom prst="rect">
                      <a:avLst/>
                    </a:prstGeom>
                  </pic:spPr>
                </pic:pic>
              </a:graphicData>
            </a:graphic>
          </wp:anchor>
        </w:drawing>
      </w:r>
      <w:proofErr w:type="spellStart"/>
      <w:r>
        <w:rPr>
          <w:rFonts w:ascii="Arial"/>
          <w:sz w:val="16"/>
        </w:rPr>
        <w:t>Cupernham</w:t>
      </w:r>
      <w:proofErr w:type="spellEnd"/>
      <w:r>
        <w:rPr>
          <w:rFonts w:ascii="Arial"/>
          <w:sz w:val="16"/>
        </w:rPr>
        <w:t xml:space="preserve"> House, </w:t>
      </w:r>
      <w:proofErr w:type="spellStart"/>
      <w:r>
        <w:rPr>
          <w:rFonts w:ascii="Arial"/>
          <w:sz w:val="16"/>
        </w:rPr>
        <w:t>Cupernham</w:t>
      </w:r>
      <w:proofErr w:type="spellEnd"/>
      <w:r>
        <w:rPr>
          <w:rFonts w:ascii="Arial"/>
          <w:sz w:val="16"/>
        </w:rPr>
        <w:t xml:space="preserve"> Lane, Romsey, Hampshire SO51 7LF T +44 (0) 1794 521 111 F +44 (0) 1794 521 271</w:t>
      </w:r>
    </w:p>
    <w:p w14:paraId="37695AA8" w14:textId="77777777" w:rsidR="00864AD8" w:rsidRDefault="008100F0">
      <w:pPr>
        <w:spacing w:before="5" w:line="264" w:lineRule="auto"/>
        <w:ind w:left="5941" w:right="889"/>
        <w:rPr>
          <w:rFonts w:ascii="Arial"/>
          <w:sz w:val="16"/>
        </w:rPr>
      </w:pPr>
      <w:hyperlink r:id="rId6">
        <w:r w:rsidR="0039170B">
          <w:rPr>
            <w:rFonts w:ascii="Arial"/>
            <w:w w:val="95"/>
            <w:sz w:val="16"/>
          </w:rPr>
          <w:t>techsupport@westsysteminternational.com</w:t>
        </w:r>
      </w:hyperlink>
      <w:r w:rsidR="0039170B">
        <w:rPr>
          <w:rFonts w:ascii="Arial"/>
          <w:w w:val="95"/>
          <w:sz w:val="16"/>
        </w:rPr>
        <w:t xml:space="preserve"> </w:t>
      </w:r>
      <w:r w:rsidR="0039170B">
        <w:rPr>
          <w:rFonts w:ascii="Arial"/>
          <w:color w:val="0060A9"/>
          <w:sz w:val="16"/>
        </w:rPr>
        <w:t>westsysteminternational.com</w:t>
      </w:r>
    </w:p>
    <w:p w14:paraId="5FC7A876" w14:textId="77777777" w:rsidR="00864AD8" w:rsidRDefault="00864AD8">
      <w:pPr>
        <w:pStyle w:val="BodyText"/>
        <w:ind w:left="0"/>
        <w:rPr>
          <w:rFonts w:ascii="Arial"/>
          <w:sz w:val="18"/>
        </w:rPr>
      </w:pPr>
    </w:p>
    <w:p w14:paraId="09969102" w14:textId="77777777" w:rsidR="00864AD8" w:rsidRDefault="00864AD8">
      <w:pPr>
        <w:pStyle w:val="BodyText"/>
        <w:spacing w:before="3"/>
        <w:ind w:left="0"/>
        <w:rPr>
          <w:rFonts w:ascii="Arial"/>
          <w:sz w:val="15"/>
        </w:rPr>
      </w:pPr>
    </w:p>
    <w:p w14:paraId="7045C0E8" w14:textId="3C4B27C4" w:rsidR="00864AD8" w:rsidRPr="00E62299" w:rsidRDefault="009B7366" w:rsidP="00ED2E6C">
      <w:pPr>
        <w:spacing w:line="230" w:lineRule="auto"/>
        <w:ind w:left="421" w:right="847"/>
        <w:rPr>
          <w:b/>
          <w:sz w:val="48"/>
        </w:rPr>
      </w:pPr>
      <w:r>
        <w:rPr>
          <w:b/>
          <w:sz w:val="48"/>
        </w:rPr>
        <w:t>See</w:t>
      </w:r>
      <w:r w:rsidR="00E62299">
        <w:rPr>
          <w:b/>
          <w:sz w:val="48"/>
        </w:rPr>
        <w:t xml:space="preserve"> WEST SYSTEM® Epoxy Products</w:t>
      </w:r>
      <w:r>
        <w:rPr>
          <w:b/>
          <w:sz w:val="48"/>
        </w:rPr>
        <w:t xml:space="preserve"> in action at the RYA Dinghy Show</w:t>
      </w:r>
      <w:r w:rsidR="00ED2E6C" w:rsidRPr="00E62299">
        <w:rPr>
          <w:b/>
          <w:sz w:val="48"/>
        </w:rPr>
        <w:t xml:space="preserve"> </w:t>
      </w:r>
    </w:p>
    <w:p w14:paraId="3F06738D" w14:textId="34A9A28E" w:rsidR="00864AD8" w:rsidRDefault="00C56402">
      <w:pPr>
        <w:spacing w:before="55"/>
        <w:ind w:left="421"/>
        <w:rPr>
          <w:sz w:val="28"/>
          <w:szCs w:val="28"/>
        </w:rPr>
      </w:pPr>
      <w:r w:rsidRPr="00C56402">
        <w:rPr>
          <w:noProof/>
          <w:sz w:val="24"/>
          <w:szCs w:val="24"/>
        </w:rPr>
        <w:drawing>
          <wp:anchor distT="0" distB="0" distL="114300" distR="114300" simplePos="0" relativeHeight="251663360" behindDoc="0" locked="0" layoutInCell="1" allowOverlap="1" wp14:anchorId="18C3DFE5" wp14:editId="71A195C9">
            <wp:simplePos x="0" y="0"/>
            <wp:positionH relativeFrom="column">
              <wp:posOffset>4877435</wp:posOffset>
            </wp:positionH>
            <wp:positionV relativeFrom="paragraph">
              <wp:posOffset>133350</wp:posOffset>
            </wp:positionV>
            <wp:extent cx="2087245" cy="278384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eka_moment_stand_demo_at_TYMSBS17_3867c.jpg"/>
                    <pic:cNvPicPr/>
                  </pic:nvPicPr>
                  <pic:blipFill>
                    <a:blip r:embed="rId7">
                      <a:extLst>
                        <a:ext uri="{28A0092B-C50C-407E-A947-70E740481C1C}">
                          <a14:useLocalDpi xmlns:a14="http://schemas.microsoft.com/office/drawing/2010/main" val="0"/>
                        </a:ext>
                      </a:extLst>
                    </a:blip>
                    <a:stretch>
                      <a:fillRect/>
                    </a:stretch>
                  </pic:blipFill>
                  <pic:spPr>
                    <a:xfrm>
                      <a:off x="0" y="0"/>
                      <a:ext cx="2087245" cy="2783840"/>
                    </a:xfrm>
                    <a:prstGeom prst="rect">
                      <a:avLst/>
                    </a:prstGeom>
                  </pic:spPr>
                </pic:pic>
              </a:graphicData>
            </a:graphic>
            <wp14:sizeRelH relativeFrom="page">
              <wp14:pctWidth>0</wp14:pctWidth>
            </wp14:sizeRelH>
            <wp14:sizeRelV relativeFrom="page">
              <wp14:pctHeight>0</wp14:pctHeight>
            </wp14:sizeRelV>
          </wp:anchor>
        </w:drawing>
      </w:r>
      <w:r w:rsidR="009B7366" w:rsidRPr="00C56402">
        <w:rPr>
          <w:sz w:val="28"/>
          <w:szCs w:val="28"/>
        </w:rPr>
        <w:t>27</w:t>
      </w:r>
      <w:r w:rsidR="009B7366" w:rsidRPr="00C56402">
        <w:rPr>
          <w:sz w:val="28"/>
          <w:szCs w:val="28"/>
          <w:vertAlign w:val="superscript"/>
        </w:rPr>
        <w:t>th</w:t>
      </w:r>
      <w:r w:rsidR="009B7366" w:rsidRPr="00C56402">
        <w:rPr>
          <w:sz w:val="28"/>
          <w:szCs w:val="28"/>
        </w:rPr>
        <w:t xml:space="preserve"> February 2018</w:t>
      </w:r>
      <w:r w:rsidR="00ED2E6C" w:rsidRPr="00C56402">
        <w:rPr>
          <w:sz w:val="28"/>
          <w:szCs w:val="28"/>
        </w:rPr>
        <w:t xml:space="preserve"> </w:t>
      </w:r>
    </w:p>
    <w:p w14:paraId="086DD556" w14:textId="66A2240E" w:rsidR="00C56402" w:rsidRPr="00C56402" w:rsidRDefault="00C56402">
      <w:pPr>
        <w:spacing w:before="55"/>
        <w:ind w:left="421"/>
        <w:rPr>
          <w:sz w:val="28"/>
          <w:szCs w:val="28"/>
        </w:rPr>
      </w:pPr>
    </w:p>
    <w:p w14:paraId="755077B2" w14:textId="675B4D19" w:rsidR="00FC3D96" w:rsidRDefault="009B7366" w:rsidP="00C56402">
      <w:pPr>
        <w:pStyle w:val="BodyText"/>
        <w:ind w:left="420" w:right="678"/>
        <w:rPr>
          <w:sz w:val="24"/>
          <w:szCs w:val="24"/>
        </w:rPr>
      </w:pPr>
      <w:r w:rsidRPr="00C56402">
        <w:rPr>
          <w:sz w:val="24"/>
          <w:szCs w:val="24"/>
        </w:rPr>
        <w:t xml:space="preserve">The </w:t>
      </w:r>
      <w:r w:rsidR="0039170B" w:rsidRPr="00C56402">
        <w:rPr>
          <w:sz w:val="24"/>
          <w:szCs w:val="24"/>
        </w:rPr>
        <w:t>W</w:t>
      </w:r>
      <w:r w:rsidR="00ED2E6C" w:rsidRPr="00C56402">
        <w:rPr>
          <w:sz w:val="24"/>
          <w:szCs w:val="24"/>
        </w:rPr>
        <w:t xml:space="preserve">est System International (WSI) </w:t>
      </w:r>
      <w:r w:rsidRPr="00C56402">
        <w:rPr>
          <w:sz w:val="24"/>
          <w:szCs w:val="24"/>
        </w:rPr>
        <w:t xml:space="preserve">team will be running live demonstrations on its stand (C42, Great Hall) at the RYA Dinghy Show (3-4 March 2018) showing visitors how to get the most from its epoxy products. </w:t>
      </w:r>
    </w:p>
    <w:p w14:paraId="266C950F" w14:textId="77777777" w:rsidR="00C56402" w:rsidRPr="00C56402" w:rsidRDefault="00C56402" w:rsidP="00C56402">
      <w:pPr>
        <w:pStyle w:val="BodyText"/>
        <w:ind w:left="420" w:right="678"/>
        <w:rPr>
          <w:sz w:val="24"/>
          <w:szCs w:val="24"/>
        </w:rPr>
      </w:pPr>
    </w:p>
    <w:p w14:paraId="758BB805" w14:textId="688D9283" w:rsidR="00864AD8" w:rsidRPr="00C56402" w:rsidRDefault="009B7366" w:rsidP="00C56402">
      <w:pPr>
        <w:pStyle w:val="BodyText"/>
        <w:ind w:left="420" w:right="678"/>
        <w:rPr>
          <w:sz w:val="24"/>
          <w:szCs w:val="24"/>
        </w:rPr>
      </w:pPr>
      <w:r w:rsidRPr="00C56402">
        <w:rPr>
          <w:sz w:val="24"/>
          <w:szCs w:val="24"/>
        </w:rPr>
        <w:t xml:space="preserve">Visitors to the stand can also enter a competition to win one of four WEST SYSTEM® 105-K Glass </w:t>
      </w:r>
      <w:proofErr w:type="spellStart"/>
      <w:r w:rsidRPr="00C56402">
        <w:rPr>
          <w:sz w:val="24"/>
          <w:szCs w:val="24"/>
        </w:rPr>
        <w:t>Fibre</w:t>
      </w:r>
      <w:proofErr w:type="spellEnd"/>
      <w:r w:rsidRPr="00C56402">
        <w:rPr>
          <w:sz w:val="24"/>
          <w:szCs w:val="24"/>
        </w:rPr>
        <w:t xml:space="preserve"> Boat Repair Kits. To enter visit</w:t>
      </w:r>
      <w:bookmarkStart w:id="0" w:name="_GoBack"/>
      <w:bookmarkEnd w:id="0"/>
      <w:r w:rsidRPr="00C56402">
        <w:rPr>
          <w:sz w:val="24"/>
          <w:szCs w:val="24"/>
        </w:rPr>
        <w:t xml:space="preserve">ors need to identify how many boats at the RYA Dinghy Show are made with WEST SYSTEM® or PRO-SET® epoxy products. They can do some research or make an educated guess then enter on the West System International stand (C42). At the end of the Show, the four closest entries will win a kit each. T&amp;C apply, see full details at </w:t>
      </w:r>
      <w:hyperlink r:id="rId8" w:history="1">
        <w:r w:rsidR="005D0502" w:rsidRPr="00C56402">
          <w:rPr>
            <w:rStyle w:val="Hyperlink"/>
            <w:sz w:val="24"/>
            <w:szCs w:val="24"/>
          </w:rPr>
          <w:t>http://westsysteminternational.com/en/news/rya-dinghy-show-see-live-demos-of-west-system-products</w:t>
        </w:r>
      </w:hyperlink>
      <w:r w:rsidR="005D0502" w:rsidRPr="00C56402">
        <w:rPr>
          <w:sz w:val="24"/>
          <w:szCs w:val="24"/>
        </w:rPr>
        <w:t xml:space="preserve"> </w:t>
      </w:r>
    </w:p>
    <w:p w14:paraId="288FB3FA" w14:textId="77777777" w:rsidR="00C56402" w:rsidRDefault="00C56402" w:rsidP="00C56402">
      <w:pPr>
        <w:pStyle w:val="BodyText"/>
        <w:ind w:left="420" w:right="615"/>
        <w:jc w:val="both"/>
        <w:rPr>
          <w:sz w:val="24"/>
          <w:szCs w:val="24"/>
        </w:rPr>
      </w:pPr>
    </w:p>
    <w:p w14:paraId="0C1F82D1" w14:textId="2E9F1905" w:rsidR="00864AD8" w:rsidRPr="00C56402" w:rsidRDefault="0039170B" w:rsidP="00C56402">
      <w:pPr>
        <w:pStyle w:val="BodyText"/>
        <w:ind w:left="420" w:right="615"/>
        <w:jc w:val="both"/>
        <w:rPr>
          <w:sz w:val="24"/>
          <w:szCs w:val="24"/>
        </w:rPr>
      </w:pPr>
      <w:r w:rsidRPr="00C56402">
        <w:rPr>
          <w:noProof/>
          <w:sz w:val="24"/>
          <w:szCs w:val="24"/>
        </w:rPr>
        <w:drawing>
          <wp:anchor distT="0" distB="0" distL="0" distR="0" simplePos="0" relativeHeight="1048" behindDoc="0" locked="0" layoutInCell="1" allowOverlap="1" wp14:anchorId="416348E9" wp14:editId="59646F46">
            <wp:simplePos x="0" y="0"/>
            <wp:positionH relativeFrom="page">
              <wp:posOffset>152400</wp:posOffset>
            </wp:positionH>
            <wp:positionV relativeFrom="paragraph">
              <wp:posOffset>308996</wp:posOffset>
            </wp:positionV>
            <wp:extent cx="27939" cy="3175"/>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27939" cy="3175"/>
                    </a:xfrm>
                    <a:prstGeom prst="rect">
                      <a:avLst/>
                    </a:prstGeom>
                  </pic:spPr>
                </pic:pic>
              </a:graphicData>
            </a:graphic>
          </wp:anchor>
        </w:drawing>
      </w:r>
      <w:r w:rsidR="009B7366" w:rsidRPr="00C56402">
        <w:rPr>
          <w:sz w:val="24"/>
          <w:szCs w:val="24"/>
        </w:rPr>
        <w:t xml:space="preserve">At the Show, visitors can meet the friendly West System International team, pick up tips on dinghy repairs, ask for advice on using epoxy products and find out what products they should have with them in the dinghy park at race events to keep them on the water in the event of any dings! The live demonstrations will take place at 12:00 and 14:30 each day on stand C42. </w:t>
      </w:r>
      <w:r w:rsidRPr="00C56402">
        <w:rPr>
          <w:sz w:val="24"/>
          <w:szCs w:val="24"/>
        </w:rPr>
        <w:t xml:space="preserve"> </w:t>
      </w:r>
    </w:p>
    <w:p w14:paraId="6F761504" w14:textId="77777777" w:rsidR="00C56402" w:rsidRDefault="00C56402" w:rsidP="00C56402">
      <w:pPr>
        <w:pStyle w:val="BodyText"/>
        <w:tabs>
          <w:tab w:val="left" w:pos="11482"/>
        </w:tabs>
        <w:ind w:left="420" w:right="421"/>
        <w:rPr>
          <w:sz w:val="24"/>
          <w:szCs w:val="24"/>
        </w:rPr>
      </w:pPr>
    </w:p>
    <w:p w14:paraId="4AC28ABE" w14:textId="2BF84B86" w:rsidR="00864AD8" w:rsidRPr="00C56402" w:rsidRDefault="0039170B" w:rsidP="00C56402">
      <w:pPr>
        <w:pStyle w:val="BodyText"/>
        <w:tabs>
          <w:tab w:val="left" w:pos="11482"/>
        </w:tabs>
        <w:ind w:left="420" w:right="421"/>
        <w:rPr>
          <w:sz w:val="24"/>
          <w:szCs w:val="24"/>
        </w:rPr>
      </w:pPr>
      <w:r w:rsidRPr="00C56402">
        <w:rPr>
          <w:sz w:val="24"/>
          <w:szCs w:val="24"/>
        </w:rPr>
        <w:t>WEST SYSTEM a</w:t>
      </w:r>
      <w:r w:rsidR="00742849" w:rsidRPr="00C56402">
        <w:rPr>
          <w:sz w:val="24"/>
          <w:szCs w:val="24"/>
        </w:rPr>
        <w:t>nd PRO-SET products are market-</w:t>
      </w:r>
      <w:r w:rsidRPr="00C56402">
        <w:rPr>
          <w:sz w:val="24"/>
          <w:szCs w:val="24"/>
        </w:rPr>
        <w:t xml:space="preserve">leading and trusted by both professional boat builders and home project hobbyist’s worldwide. </w:t>
      </w:r>
    </w:p>
    <w:p w14:paraId="4C833921" w14:textId="77777777" w:rsidR="00C56402" w:rsidRDefault="00C56402" w:rsidP="00C56402">
      <w:pPr>
        <w:pStyle w:val="BodyText"/>
        <w:ind w:left="420" w:right="889"/>
        <w:rPr>
          <w:sz w:val="24"/>
          <w:szCs w:val="24"/>
        </w:rPr>
      </w:pPr>
    </w:p>
    <w:p w14:paraId="24517251" w14:textId="5EFC3B0D" w:rsidR="00864AD8" w:rsidRDefault="0039170B" w:rsidP="00C56402">
      <w:pPr>
        <w:pStyle w:val="BodyText"/>
        <w:ind w:left="420" w:right="889"/>
        <w:rPr>
          <w:sz w:val="24"/>
          <w:szCs w:val="24"/>
        </w:rPr>
      </w:pPr>
      <w:r w:rsidRPr="00C56402">
        <w:rPr>
          <w:sz w:val="24"/>
          <w:szCs w:val="24"/>
        </w:rPr>
        <w:t xml:space="preserve">West System International, manufactures WEST SYSTEM and PRO-SET epoxy products in the UK under license from Gougeon Brothers Inc., and distributes these leading brands across the whole of Europe, Africa and the Middle East via a well-respected distribution network. </w:t>
      </w:r>
    </w:p>
    <w:p w14:paraId="0D724575" w14:textId="77777777" w:rsidR="00C56402" w:rsidRPr="00C56402" w:rsidRDefault="00C56402" w:rsidP="00C56402">
      <w:pPr>
        <w:pStyle w:val="BodyText"/>
        <w:ind w:left="420" w:right="889"/>
        <w:rPr>
          <w:sz w:val="24"/>
          <w:szCs w:val="24"/>
        </w:rPr>
      </w:pPr>
    </w:p>
    <w:p w14:paraId="045BC5CF" w14:textId="59AA0B16" w:rsidR="00E62299" w:rsidRPr="00E62299" w:rsidRDefault="00E62299" w:rsidP="00C56402">
      <w:pPr>
        <w:pStyle w:val="BodyText"/>
        <w:ind w:left="420"/>
        <w:rPr>
          <w:rFonts w:asciiTheme="minorHAnsi" w:hAnsiTheme="minorHAnsi"/>
          <w:b/>
        </w:rPr>
      </w:pPr>
      <w:r w:rsidRPr="00E62299">
        <w:rPr>
          <w:rFonts w:asciiTheme="minorHAnsi" w:hAnsiTheme="minorHAnsi"/>
          <w:b/>
        </w:rPr>
        <w:t>ENDS</w:t>
      </w:r>
    </w:p>
    <w:p w14:paraId="7AE1F448" w14:textId="516A66A3" w:rsidR="00E62299" w:rsidRPr="00E62299" w:rsidRDefault="00E62299" w:rsidP="00E62299">
      <w:pPr>
        <w:pStyle w:val="BodyText"/>
        <w:spacing w:before="58"/>
        <w:rPr>
          <w:rFonts w:asciiTheme="minorHAnsi" w:hAnsiTheme="minorHAnsi"/>
          <w:b/>
          <w:sz w:val="24"/>
          <w:szCs w:val="24"/>
        </w:rPr>
      </w:pPr>
      <w:r w:rsidRPr="00E62299">
        <w:rPr>
          <w:rFonts w:asciiTheme="minorHAnsi" w:hAnsiTheme="minorHAnsi"/>
          <w:b/>
          <w:sz w:val="24"/>
          <w:szCs w:val="24"/>
        </w:rPr>
        <w:t>Notes to Editors:</w:t>
      </w:r>
    </w:p>
    <w:p w14:paraId="4FC04301" w14:textId="737CA3A5" w:rsidR="00E62299" w:rsidRDefault="00E62299" w:rsidP="00863361">
      <w:pPr>
        <w:adjustRightInd w:val="0"/>
        <w:ind w:left="421"/>
        <w:rPr>
          <w:rFonts w:asciiTheme="minorHAnsi" w:eastAsiaTheme="minorHAnsi" w:hAnsiTheme="minorHAnsi" w:cs="Arial"/>
        </w:rPr>
      </w:pPr>
      <w:r w:rsidRPr="00E62299">
        <w:rPr>
          <w:rFonts w:asciiTheme="minorHAnsi" w:eastAsiaTheme="minorHAnsi" w:hAnsiTheme="minorHAnsi" w:cs="Arial"/>
          <w:sz w:val="20"/>
          <w:szCs w:val="20"/>
        </w:rPr>
        <w:t xml:space="preserve">West System International (a division of </w:t>
      </w:r>
      <w:proofErr w:type="spellStart"/>
      <w:r w:rsidRPr="00E62299">
        <w:rPr>
          <w:rFonts w:asciiTheme="minorHAnsi" w:eastAsiaTheme="minorHAnsi" w:hAnsiTheme="minorHAnsi" w:cs="Arial"/>
          <w:sz w:val="20"/>
          <w:szCs w:val="20"/>
        </w:rPr>
        <w:t>Wessex</w:t>
      </w:r>
      <w:proofErr w:type="spellEnd"/>
      <w:r w:rsidRPr="00E62299">
        <w:rPr>
          <w:rFonts w:asciiTheme="minorHAnsi" w:eastAsiaTheme="minorHAnsi" w:hAnsiTheme="minorHAnsi" w:cs="Arial"/>
          <w:sz w:val="20"/>
          <w:szCs w:val="20"/>
        </w:rPr>
        <w:t xml:space="preserve"> Resins and Adhesives) manufactures and provides international support for the world-renowned WEST SYSTEM and PRO-SET marine epoxy brands.</w:t>
      </w:r>
      <w:r w:rsidR="00863361">
        <w:rPr>
          <w:rFonts w:asciiTheme="minorHAnsi" w:eastAsiaTheme="minorHAnsi" w:hAnsiTheme="minorHAnsi" w:cs="Arial"/>
          <w:sz w:val="20"/>
          <w:szCs w:val="20"/>
        </w:rPr>
        <w:t xml:space="preserve"> </w:t>
      </w:r>
      <w:r w:rsidRPr="00E62299">
        <w:rPr>
          <w:rFonts w:asciiTheme="minorHAnsi" w:eastAsiaTheme="minorHAnsi" w:hAnsiTheme="minorHAnsi" w:cs="Arial"/>
          <w:sz w:val="20"/>
          <w:szCs w:val="20"/>
        </w:rPr>
        <w:t>Since Michigan boatbuilding brothers Meade, Joel and Jan Gougeon first experimented with the bonding power of epoxy over 50 years ago, the WEST SYSTEM® and PRO-SET® product ranges have become the epoxies of choice for private boat owners, boat manufacturers, chandlers and naval engineers th</w:t>
      </w:r>
      <w:r w:rsidR="00863361">
        <w:rPr>
          <w:rFonts w:asciiTheme="minorHAnsi" w:eastAsiaTheme="minorHAnsi" w:hAnsiTheme="minorHAnsi" w:cs="Arial"/>
          <w:sz w:val="20"/>
          <w:szCs w:val="20"/>
        </w:rPr>
        <w:t xml:space="preserve">roughout the world. </w:t>
      </w:r>
      <w:ins w:id="1" w:author="Ian Oliver" w:date="2017-12-05T09:54:00Z">
        <w:r w:rsidR="00F112A4">
          <w:rPr>
            <w:rFonts w:asciiTheme="minorHAnsi" w:eastAsiaTheme="minorHAnsi" w:hAnsiTheme="minorHAnsi" w:cs="Arial"/>
            <w:sz w:val="20"/>
            <w:szCs w:val="20"/>
          </w:rPr>
          <w:t xml:space="preserve"> </w:t>
        </w:r>
      </w:ins>
      <w:r w:rsidRPr="00E62299">
        <w:rPr>
          <w:rFonts w:asciiTheme="minorHAnsi" w:eastAsiaTheme="minorHAnsi" w:hAnsiTheme="minorHAnsi" w:cs="Arial"/>
          <w:sz w:val="20"/>
          <w:szCs w:val="20"/>
        </w:rPr>
        <w:t>West System International (WSI) has been working in partnership with Gougeon Brothers, Inc. for more than 3</w:t>
      </w:r>
      <w:ins w:id="2" w:author="Ian Oliver" w:date="2017-12-05T09:55:00Z">
        <w:r w:rsidR="00F112A4" w:rsidRPr="002E4765">
          <w:rPr>
            <w:rFonts w:asciiTheme="minorHAnsi" w:eastAsiaTheme="minorHAnsi" w:hAnsiTheme="minorHAnsi" w:cs="Arial"/>
            <w:color w:val="000000" w:themeColor="text1"/>
            <w:sz w:val="20"/>
            <w:szCs w:val="20"/>
          </w:rPr>
          <w:t>6</w:t>
        </w:r>
      </w:ins>
      <w:r w:rsidRPr="00E62299">
        <w:rPr>
          <w:rFonts w:asciiTheme="minorHAnsi" w:eastAsiaTheme="minorHAnsi" w:hAnsiTheme="minorHAnsi" w:cs="Arial"/>
          <w:sz w:val="20"/>
          <w:szCs w:val="20"/>
        </w:rPr>
        <w:t xml:space="preserve"> years, manufacturing WEST SYSTEM and PRO-SET epoxies here in the UK.</w:t>
      </w:r>
      <w:r w:rsidR="00863361">
        <w:rPr>
          <w:rFonts w:asciiTheme="minorHAnsi" w:eastAsiaTheme="minorHAnsi" w:hAnsiTheme="minorHAnsi" w:cs="Arial"/>
          <w:sz w:val="20"/>
          <w:szCs w:val="20"/>
        </w:rPr>
        <w:t xml:space="preserve"> </w:t>
      </w:r>
      <w:r w:rsidRPr="00E62299">
        <w:rPr>
          <w:rFonts w:asciiTheme="minorHAnsi" w:eastAsiaTheme="minorHAnsi" w:hAnsiTheme="minorHAnsi" w:cs="Arial"/>
          <w:sz w:val="20"/>
          <w:szCs w:val="20"/>
        </w:rPr>
        <w:t>WEST SYSTEM and PRO-SET epoxy systems have a long-distinguished history that has earned a unique place at the heart of the worldwide epoxy user community. Whether you need an epoxy for laminating, bonding, coating, tooling or infusion, the combined breadth of WEST SYSTEM and PRO-SET products will provide the solution.</w:t>
      </w:r>
      <w:r w:rsidR="00863361">
        <w:rPr>
          <w:rFonts w:asciiTheme="minorHAnsi" w:eastAsiaTheme="minorHAnsi" w:hAnsiTheme="minorHAnsi" w:cs="Arial"/>
          <w:sz w:val="20"/>
          <w:szCs w:val="20"/>
        </w:rPr>
        <w:t xml:space="preserve"> </w:t>
      </w:r>
      <w:r w:rsidRPr="00E62299">
        <w:rPr>
          <w:rFonts w:asciiTheme="minorHAnsi" w:eastAsiaTheme="minorHAnsi" w:hAnsiTheme="minorHAnsi" w:cs="Arial"/>
          <w:sz w:val="20"/>
          <w:szCs w:val="20"/>
        </w:rPr>
        <w:t xml:space="preserve">Both ranges have passed extensive quality testing </w:t>
      </w:r>
      <w:r w:rsidR="00DE527E">
        <w:rPr>
          <w:rFonts w:asciiTheme="minorHAnsi" w:eastAsiaTheme="minorHAnsi" w:hAnsiTheme="minorHAnsi" w:cs="Arial"/>
          <w:sz w:val="20"/>
          <w:szCs w:val="20"/>
        </w:rPr>
        <w:t>and</w:t>
      </w:r>
      <w:r w:rsidRPr="00E62299">
        <w:rPr>
          <w:rFonts w:asciiTheme="minorHAnsi" w:eastAsiaTheme="minorHAnsi" w:hAnsiTheme="minorHAnsi" w:cs="Arial"/>
          <w:sz w:val="20"/>
          <w:szCs w:val="20"/>
        </w:rPr>
        <w:t xml:space="preserve"> are certified by Lloyds Register.</w:t>
      </w:r>
      <w:r w:rsidRPr="00E62299">
        <w:rPr>
          <w:rFonts w:asciiTheme="minorHAnsi" w:eastAsiaTheme="minorHAnsi" w:hAnsiTheme="minorHAnsi" w:cs="Arial"/>
        </w:rPr>
        <w:t> </w:t>
      </w:r>
    </w:p>
    <w:p w14:paraId="21A3A299" w14:textId="5A70184A" w:rsidR="00E104AC" w:rsidRPr="00E104AC" w:rsidRDefault="00E104AC" w:rsidP="00863361">
      <w:pPr>
        <w:adjustRightInd w:val="0"/>
        <w:ind w:left="421"/>
        <w:rPr>
          <w:rFonts w:asciiTheme="minorHAnsi" w:eastAsiaTheme="minorHAnsi" w:hAnsiTheme="minorHAnsi" w:cs="Arial"/>
          <w:b/>
          <w:sz w:val="24"/>
          <w:szCs w:val="24"/>
        </w:rPr>
      </w:pPr>
      <w:r w:rsidRPr="00E104AC">
        <w:rPr>
          <w:rFonts w:asciiTheme="minorHAnsi" w:eastAsiaTheme="minorHAnsi" w:hAnsiTheme="minorHAnsi" w:cs="Arial"/>
          <w:b/>
          <w:sz w:val="24"/>
          <w:szCs w:val="24"/>
        </w:rPr>
        <w:t>Media enquiries:</w:t>
      </w:r>
    </w:p>
    <w:p w14:paraId="1DA19223" w14:textId="1EB4E2DD" w:rsidR="00E104AC" w:rsidRPr="00E104AC" w:rsidRDefault="00E104AC" w:rsidP="00863361">
      <w:pPr>
        <w:adjustRightInd w:val="0"/>
        <w:ind w:left="421"/>
        <w:rPr>
          <w:rFonts w:asciiTheme="minorHAnsi" w:eastAsiaTheme="minorHAnsi" w:hAnsiTheme="minorHAnsi" w:cs="Arial"/>
          <w:sz w:val="20"/>
          <w:szCs w:val="20"/>
        </w:rPr>
      </w:pPr>
      <w:r w:rsidRPr="00E104AC">
        <w:rPr>
          <w:rFonts w:asciiTheme="minorHAnsi" w:eastAsiaTheme="minorHAnsi" w:hAnsiTheme="minorHAnsi" w:cs="Arial"/>
          <w:sz w:val="20"/>
          <w:szCs w:val="20"/>
        </w:rPr>
        <w:t xml:space="preserve">Marine Advertising Agency – Alison Willis, </w:t>
      </w:r>
      <w:hyperlink r:id="rId10" w:history="1">
        <w:r w:rsidRPr="00E104AC">
          <w:rPr>
            <w:rStyle w:val="Hyperlink"/>
            <w:rFonts w:asciiTheme="minorHAnsi" w:eastAsiaTheme="minorHAnsi" w:hAnsiTheme="minorHAnsi" w:cs="Arial"/>
            <w:sz w:val="20"/>
            <w:szCs w:val="20"/>
          </w:rPr>
          <w:t>Alison@marineadagency.com</w:t>
        </w:r>
      </w:hyperlink>
      <w:r w:rsidRPr="00E104AC">
        <w:rPr>
          <w:rFonts w:asciiTheme="minorHAnsi" w:eastAsiaTheme="minorHAnsi" w:hAnsiTheme="minorHAnsi" w:cs="Arial"/>
          <w:sz w:val="20"/>
          <w:szCs w:val="20"/>
        </w:rPr>
        <w:t xml:space="preserve"> 023 9252 2044</w:t>
      </w:r>
    </w:p>
    <w:p w14:paraId="5AD0FE33" w14:textId="1F194A71" w:rsidR="00E104AC" w:rsidRPr="00E104AC" w:rsidRDefault="00E104AC" w:rsidP="00863361">
      <w:pPr>
        <w:adjustRightInd w:val="0"/>
        <w:ind w:left="421"/>
        <w:rPr>
          <w:rFonts w:asciiTheme="minorHAnsi" w:eastAsiaTheme="minorHAnsi" w:hAnsiTheme="minorHAnsi" w:cs="Arial"/>
          <w:sz w:val="20"/>
          <w:szCs w:val="20"/>
        </w:rPr>
      </w:pPr>
      <w:r w:rsidRPr="00E104AC">
        <w:rPr>
          <w:rFonts w:asciiTheme="minorHAnsi" w:eastAsiaTheme="minorHAnsi" w:hAnsiTheme="minorHAnsi" w:cs="Arial"/>
          <w:sz w:val="20"/>
          <w:szCs w:val="20"/>
        </w:rPr>
        <w:t xml:space="preserve">West System International – Hamish Cook, </w:t>
      </w:r>
      <w:hyperlink r:id="rId11" w:history="1">
        <w:r w:rsidRPr="00E104AC">
          <w:rPr>
            <w:rStyle w:val="Hyperlink"/>
            <w:rFonts w:asciiTheme="minorHAnsi" w:eastAsiaTheme="minorHAnsi" w:hAnsiTheme="minorHAnsi" w:cs="Arial"/>
            <w:sz w:val="20"/>
            <w:szCs w:val="20"/>
          </w:rPr>
          <w:t>Hamish.cook@wessex-resins.com</w:t>
        </w:r>
      </w:hyperlink>
      <w:r w:rsidRPr="00E104AC">
        <w:rPr>
          <w:rFonts w:asciiTheme="minorHAnsi" w:eastAsiaTheme="minorHAnsi" w:hAnsiTheme="minorHAnsi" w:cs="Arial"/>
          <w:sz w:val="20"/>
          <w:szCs w:val="20"/>
        </w:rPr>
        <w:t xml:space="preserve"> </w:t>
      </w:r>
      <w:r>
        <w:rPr>
          <w:rFonts w:asciiTheme="minorHAnsi" w:eastAsiaTheme="minorHAnsi" w:hAnsiTheme="minorHAnsi" w:cs="Arial"/>
          <w:sz w:val="20"/>
          <w:szCs w:val="20"/>
        </w:rPr>
        <w:t>01794 521 111</w:t>
      </w:r>
    </w:p>
    <w:p w14:paraId="2C0B14D5" w14:textId="6BFF4C87" w:rsidR="00E62299" w:rsidRPr="00E62299" w:rsidRDefault="00863361" w:rsidP="00E62299">
      <w:pPr>
        <w:pStyle w:val="BodyText"/>
        <w:spacing w:before="58"/>
        <w:rPr>
          <w:rFonts w:asciiTheme="minorHAnsi" w:hAnsiTheme="minorHAnsi"/>
        </w:rPr>
      </w:pPr>
      <w:r>
        <w:rPr>
          <w:noProof/>
          <w:sz w:val="20"/>
        </w:rPr>
        <w:drawing>
          <wp:anchor distT="0" distB="0" distL="114300" distR="114300" simplePos="0" relativeHeight="251662336" behindDoc="0" locked="0" layoutInCell="1" allowOverlap="1" wp14:anchorId="00F39BD8" wp14:editId="41142B36">
            <wp:simplePos x="0" y="0"/>
            <wp:positionH relativeFrom="column">
              <wp:posOffset>139700</wp:posOffset>
            </wp:positionH>
            <wp:positionV relativeFrom="paragraph">
              <wp:posOffset>146050</wp:posOffset>
            </wp:positionV>
            <wp:extent cx="7231380" cy="835660"/>
            <wp:effectExtent l="0" t="0" r="7620" b="2540"/>
            <wp:wrapNone/>
            <wp:docPr id="4"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2" cstate="print">
                      <a:extLst>
                        <a:ext uri="{28A0092B-C50C-407E-A947-70E740481C1C}">
                          <a14:useLocalDpi xmlns:a14="http://schemas.microsoft.com/office/drawing/2010/main" val="0"/>
                        </a:ext>
                      </a:extLst>
                    </a:blip>
                    <a:srcRect t="58324"/>
                    <a:stretch/>
                  </pic:blipFill>
                  <pic:spPr bwMode="auto">
                    <a:xfrm>
                      <a:off x="0" y="0"/>
                      <a:ext cx="7231380" cy="83566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6D9D0793" w14:textId="67E504C2" w:rsidR="00864AD8" w:rsidRPr="00E62299" w:rsidRDefault="0039170B" w:rsidP="00E62299">
      <w:pPr>
        <w:pStyle w:val="BodyText"/>
        <w:rPr>
          <w:rFonts w:asciiTheme="minorHAnsi" w:hAnsiTheme="minorHAnsi"/>
        </w:rPr>
      </w:pPr>
      <w:r w:rsidRPr="00E62299">
        <w:rPr>
          <w:rFonts w:asciiTheme="minorHAnsi" w:hAnsiTheme="minorHAnsi"/>
          <w:noProof/>
        </w:rPr>
        <w:drawing>
          <wp:anchor distT="0" distB="0" distL="114300" distR="114300" simplePos="0" relativeHeight="251659264" behindDoc="0" locked="0" layoutInCell="1" allowOverlap="1" wp14:anchorId="715704A3" wp14:editId="3259E2FE">
            <wp:simplePos x="0" y="0"/>
            <wp:positionH relativeFrom="column">
              <wp:posOffset>139700</wp:posOffset>
            </wp:positionH>
            <wp:positionV relativeFrom="paragraph">
              <wp:posOffset>1203960</wp:posOffset>
            </wp:positionV>
            <wp:extent cx="7232009" cy="835748"/>
            <wp:effectExtent l="0" t="0" r="7620" b="2540"/>
            <wp:wrapNone/>
            <wp:docPr id="7"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jpeg"/>
                    <pic:cNvPicPr/>
                  </pic:nvPicPr>
                  <pic:blipFill rotWithShape="1">
                    <a:blip r:embed="rId12" cstate="print">
                      <a:extLst>
                        <a:ext uri="{28A0092B-C50C-407E-A947-70E740481C1C}">
                          <a14:useLocalDpi xmlns:a14="http://schemas.microsoft.com/office/drawing/2010/main" val="0"/>
                        </a:ext>
                      </a:extLst>
                    </a:blip>
                    <a:srcRect t="58324"/>
                    <a:stretch/>
                  </pic:blipFill>
                  <pic:spPr bwMode="auto">
                    <a:xfrm>
                      <a:off x="0" y="0"/>
                      <a:ext cx="7232009" cy="835748"/>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sectPr w:rsidR="00864AD8" w:rsidRPr="00E62299" w:rsidSect="00C56402">
      <w:type w:val="continuous"/>
      <w:pgSz w:w="11900" w:h="16840"/>
      <w:pgMar w:top="560" w:right="561" w:bottom="0" w:left="1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an Oliver">
    <w15:presenceInfo w15:providerId="AD" w15:userId="S-1-5-21-1792617219-2312209708-2926029160-11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AD8"/>
    <w:rsid w:val="002E4765"/>
    <w:rsid w:val="00366C9E"/>
    <w:rsid w:val="0039170B"/>
    <w:rsid w:val="004772EC"/>
    <w:rsid w:val="005A2671"/>
    <w:rsid w:val="005D0502"/>
    <w:rsid w:val="00674BEE"/>
    <w:rsid w:val="00742849"/>
    <w:rsid w:val="008100F0"/>
    <w:rsid w:val="00863361"/>
    <w:rsid w:val="00864AD8"/>
    <w:rsid w:val="008C6F39"/>
    <w:rsid w:val="009B7366"/>
    <w:rsid w:val="00A5166F"/>
    <w:rsid w:val="00C56402"/>
    <w:rsid w:val="00CB5C00"/>
    <w:rsid w:val="00D327D1"/>
    <w:rsid w:val="00DE527E"/>
    <w:rsid w:val="00E104AC"/>
    <w:rsid w:val="00E62299"/>
    <w:rsid w:val="00EA331E"/>
    <w:rsid w:val="00EA5416"/>
    <w:rsid w:val="00ED2E6C"/>
    <w:rsid w:val="00F112A4"/>
    <w:rsid w:val="00F22FA7"/>
    <w:rsid w:val="00FC3D9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6E3898"/>
  <w15:docId w15:val="{DC67A5A4-7BE5-C845-A78E-21D1A13F6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21"/>
    </w:pPr>
    <w:rPr>
      <w:sz w:val="27"/>
      <w:szCs w:val="27"/>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A54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5416"/>
    <w:rPr>
      <w:rFonts w:ascii="Lucida Grande" w:eastAsia="Calibri" w:hAnsi="Lucida Grande" w:cs="Lucida Grande"/>
      <w:sz w:val="18"/>
      <w:szCs w:val="18"/>
    </w:rPr>
  </w:style>
  <w:style w:type="character" w:styleId="Hyperlink">
    <w:name w:val="Hyperlink"/>
    <w:basedOn w:val="DefaultParagraphFont"/>
    <w:uiPriority w:val="99"/>
    <w:unhideWhenUsed/>
    <w:rsid w:val="00E104AC"/>
    <w:rPr>
      <w:color w:val="0000FF" w:themeColor="hyperlink"/>
      <w:u w:val="single"/>
    </w:rPr>
  </w:style>
  <w:style w:type="character" w:styleId="UnresolvedMention">
    <w:name w:val="Unresolved Mention"/>
    <w:basedOn w:val="DefaultParagraphFont"/>
    <w:uiPriority w:val="99"/>
    <w:semiHidden/>
    <w:unhideWhenUsed/>
    <w:rsid w:val="005D050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148024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estsysteminternational.com/en/news/rya-dinghy-show-see-live-demos-of-west-system-produc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jpg"/><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techsupport@westsysteminternational.com" TargetMode="External"/><Relationship Id="rId11" Type="http://schemas.openxmlformats.org/officeDocument/2006/relationships/hyperlink" Target="mailto:Hamish.cook@wessex-resins.com" TargetMode="Externa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Alison@marineadagency.com" TargetMode="External"/><Relationship Id="rId4" Type="http://schemas.openxmlformats.org/officeDocument/2006/relationships/webSettings" Target="webSettings.xml"/><Relationship Id="rId9" Type="http://schemas.openxmlformats.org/officeDocument/2006/relationships/image" Target="media/image3.pn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690DF86-1191-FE43-ADB6-C73C3D3B4E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Marine Advertising Agency</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Oliver</dc:creator>
  <cp:lastModifiedBy>Jo Shepherd</cp:lastModifiedBy>
  <cp:revision>3</cp:revision>
  <cp:lastPrinted>2018-02-27T14:35:00Z</cp:lastPrinted>
  <dcterms:created xsi:type="dcterms:W3CDTF">2018-02-27T14:35:00Z</dcterms:created>
  <dcterms:modified xsi:type="dcterms:W3CDTF">2018-02-27T14:36:00Z</dcterms:modified>
</cp:coreProperties>
</file>