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2E55" w14:textId="77777777" w:rsidR="00864AD8" w:rsidRDefault="0039170B">
      <w:pPr>
        <w:spacing w:before="138" w:line="256" w:lineRule="auto"/>
        <w:ind w:left="5941" w:right="678"/>
        <w:rPr>
          <w:rFonts w:ascii="Arial"/>
          <w:sz w:val="16"/>
        </w:rPr>
      </w:pPr>
      <w:r>
        <w:rPr>
          <w:noProof/>
        </w:rPr>
        <w:drawing>
          <wp:anchor distT="0" distB="0" distL="0" distR="0" simplePos="0" relativeHeight="251658240" behindDoc="0" locked="0" layoutInCell="1" allowOverlap="1" wp14:anchorId="3C388EDC" wp14:editId="60CD5C85">
            <wp:simplePos x="0" y="0"/>
            <wp:positionH relativeFrom="page">
              <wp:posOffset>360045</wp:posOffset>
            </wp:positionH>
            <wp:positionV relativeFrom="paragraph">
              <wp:posOffset>3479</wp:posOffset>
            </wp:positionV>
            <wp:extent cx="720090" cy="720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0090" cy="720088"/>
                    </a:xfrm>
                    <a:prstGeom prst="rect">
                      <a:avLst/>
                    </a:prstGeom>
                  </pic:spPr>
                </pic:pic>
              </a:graphicData>
            </a:graphic>
          </wp:anchor>
        </w:drawing>
      </w:r>
      <w:proofErr w:type="spellStart"/>
      <w:r>
        <w:rPr>
          <w:rFonts w:ascii="Arial"/>
          <w:sz w:val="16"/>
        </w:rPr>
        <w:t>Cupernham</w:t>
      </w:r>
      <w:proofErr w:type="spellEnd"/>
      <w:r>
        <w:rPr>
          <w:rFonts w:ascii="Arial"/>
          <w:sz w:val="16"/>
        </w:rPr>
        <w:t xml:space="preserve"> House, </w:t>
      </w:r>
      <w:proofErr w:type="spellStart"/>
      <w:r>
        <w:rPr>
          <w:rFonts w:ascii="Arial"/>
          <w:sz w:val="16"/>
        </w:rPr>
        <w:t>Cupernham</w:t>
      </w:r>
      <w:proofErr w:type="spellEnd"/>
      <w:r>
        <w:rPr>
          <w:rFonts w:ascii="Arial"/>
          <w:sz w:val="16"/>
        </w:rPr>
        <w:t xml:space="preserve"> Lane, Romsey, Hampshire SO51 7LF T +44 (0) 1794 521 111 F +44 (0) 1794 521 271</w:t>
      </w:r>
    </w:p>
    <w:p w14:paraId="37695AA8" w14:textId="77777777" w:rsidR="00864AD8" w:rsidRDefault="002E3FBC">
      <w:pPr>
        <w:spacing w:before="5" w:line="264" w:lineRule="auto"/>
        <w:ind w:left="5941" w:right="889"/>
        <w:rPr>
          <w:rFonts w:ascii="Arial"/>
          <w:sz w:val="16"/>
        </w:rPr>
      </w:pPr>
      <w:hyperlink r:id="rId6">
        <w:r w:rsidR="0039170B">
          <w:rPr>
            <w:rFonts w:ascii="Arial"/>
            <w:w w:val="95"/>
            <w:sz w:val="16"/>
          </w:rPr>
          <w:t>techsupport@westsysteminternational.com</w:t>
        </w:r>
      </w:hyperlink>
      <w:r w:rsidR="0039170B">
        <w:rPr>
          <w:rFonts w:ascii="Arial"/>
          <w:w w:val="95"/>
          <w:sz w:val="16"/>
        </w:rPr>
        <w:t xml:space="preserve"> </w:t>
      </w:r>
      <w:r w:rsidR="0039170B">
        <w:rPr>
          <w:rFonts w:ascii="Arial"/>
          <w:color w:val="0060A9"/>
          <w:sz w:val="16"/>
        </w:rPr>
        <w:t>westsysteminternational.com</w:t>
      </w:r>
    </w:p>
    <w:p w14:paraId="5FC7A876" w14:textId="77777777" w:rsidR="00864AD8" w:rsidRDefault="00864AD8">
      <w:pPr>
        <w:pStyle w:val="BodyText"/>
        <w:ind w:left="0"/>
        <w:rPr>
          <w:rFonts w:ascii="Arial"/>
          <w:sz w:val="18"/>
        </w:rPr>
      </w:pPr>
    </w:p>
    <w:p w14:paraId="09969102" w14:textId="77777777" w:rsidR="00864AD8" w:rsidRDefault="00864AD8">
      <w:pPr>
        <w:pStyle w:val="BodyText"/>
        <w:spacing w:before="3"/>
        <w:ind w:left="0"/>
        <w:rPr>
          <w:rFonts w:ascii="Arial"/>
          <w:sz w:val="15"/>
        </w:rPr>
      </w:pPr>
    </w:p>
    <w:p w14:paraId="7045C0E8" w14:textId="2D5E01CF" w:rsidR="00864AD8" w:rsidRPr="00E62299" w:rsidRDefault="00B47EA3" w:rsidP="00ED2E6C">
      <w:pPr>
        <w:spacing w:line="230" w:lineRule="auto"/>
        <w:ind w:left="421" w:right="847"/>
        <w:rPr>
          <w:b/>
          <w:sz w:val="48"/>
        </w:rPr>
      </w:pPr>
      <w:r>
        <w:rPr>
          <w:b/>
          <w:sz w:val="48"/>
        </w:rPr>
        <w:t xml:space="preserve">West System International helps give young people an </w:t>
      </w:r>
      <w:proofErr w:type="spellStart"/>
      <w:r>
        <w:rPr>
          <w:b/>
          <w:sz w:val="48"/>
        </w:rPr>
        <w:t>Oarsome</w:t>
      </w:r>
      <w:proofErr w:type="spellEnd"/>
      <w:r>
        <w:rPr>
          <w:b/>
          <w:sz w:val="48"/>
        </w:rPr>
        <w:t xml:space="preserve"> Chance</w:t>
      </w:r>
      <w:r w:rsidR="00E62299">
        <w:rPr>
          <w:b/>
          <w:sz w:val="48"/>
        </w:rPr>
        <w:t xml:space="preserve"> </w:t>
      </w:r>
    </w:p>
    <w:p w14:paraId="3F06738D" w14:textId="5354747C" w:rsidR="00864AD8" w:rsidRDefault="00B47EA3">
      <w:pPr>
        <w:spacing w:before="55"/>
        <w:ind w:left="421"/>
        <w:rPr>
          <w:sz w:val="28"/>
          <w:szCs w:val="28"/>
        </w:rPr>
      </w:pPr>
      <w:r>
        <w:rPr>
          <w:sz w:val="28"/>
          <w:szCs w:val="28"/>
        </w:rPr>
        <w:t>17</w:t>
      </w:r>
      <w:r w:rsidRPr="00B47EA3">
        <w:rPr>
          <w:sz w:val="28"/>
          <w:szCs w:val="28"/>
          <w:vertAlign w:val="superscript"/>
        </w:rPr>
        <w:t>th</w:t>
      </w:r>
      <w:r>
        <w:rPr>
          <w:sz w:val="28"/>
          <w:szCs w:val="28"/>
        </w:rPr>
        <w:t xml:space="preserve"> May</w:t>
      </w:r>
      <w:r w:rsidR="009B7366" w:rsidRPr="00C56402">
        <w:rPr>
          <w:sz w:val="28"/>
          <w:szCs w:val="28"/>
        </w:rPr>
        <w:t xml:space="preserve"> 2018</w:t>
      </w:r>
      <w:r w:rsidR="00ED2E6C" w:rsidRPr="00C56402">
        <w:rPr>
          <w:sz w:val="28"/>
          <w:szCs w:val="28"/>
        </w:rPr>
        <w:t xml:space="preserve"> </w:t>
      </w:r>
    </w:p>
    <w:p w14:paraId="086DD556" w14:textId="248F2225" w:rsidR="00C56402" w:rsidRPr="00C56402" w:rsidRDefault="00C56402">
      <w:pPr>
        <w:spacing w:before="55"/>
        <w:ind w:left="421"/>
        <w:rPr>
          <w:sz w:val="28"/>
          <w:szCs w:val="28"/>
        </w:rPr>
      </w:pPr>
    </w:p>
    <w:p w14:paraId="33ECF5F4" w14:textId="0B769B27" w:rsidR="00B47EA3" w:rsidRDefault="00A7202B" w:rsidP="00C56402">
      <w:pPr>
        <w:pStyle w:val="BodyText"/>
        <w:ind w:left="420" w:right="678"/>
        <w:rPr>
          <w:sz w:val="24"/>
          <w:szCs w:val="24"/>
        </w:rPr>
      </w:pPr>
      <w:r>
        <w:rPr>
          <w:noProof/>
          <w:sz w:val="24"/>
          <w:szCs w:val="24"/>
        </w:rPr>
        <w:drawing>
          <wp:anchor distT="0" distB="0" distL="114300" distR="114300" simplePos="0" relativeHeight="251663360" behindDoc="0" locked="0" layoutInCell="1" allowOverlap="1" wp14:anchorId="675F4ECA" wp14:editId="33E5C458">
            <wp:simplePos x="0" y="0"/>
            <wp:positionH relativeFrom="column">
              <wp:posOffset>4370070</wp:posOffset>
            </wp:positionH>
            <wp:positionV relativeFrom="paragraph">
              <wp:posOffset>26035</wp:posOffset>
            </wp:positionV>
            <wp:extent cx="2550160" cy="19132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rsome Chance photo 1.jpg"/>
                    <pic:cNvPicPr/>
                  </pic:nvPicPr>
                  <pic:blipFill>
                    <a:blip r:embed="rId7"/>
                    <a:stretch>
                      <a:fillRect/>
                    </a:stretch>
                  </pic:blipFill>
                  <pic:spPr>
                    <a:xfrm>
                      <a:off x="0" y="0"/>
                      <a:ext cx="2550160" cy="1913255"/>
                    </a:xfrm>
                    <a:prstGeom prst="rect">
                      <a:avLst/>
                    </a:prstGeom>
                  </pic:spPr>
                </pic:pic>
              </a:graphicData>
            </a:graphic>
            <wp14:sizeRelH relativeFrom="page">
              <wp14:pctWidth>0</wp14:pctWidth>
            </wp14:sizeRelH>
            <wp14:sizeRelV relativeFrom="page">
              <wp14:pctHeight>0</wp14:pctHeight>
            </wp14:sizeRelV>
          </wp:anchor>
        </w:drawing>
      </w:r>
      <w:r w:rsidR="0039170B" w:rsidRPr="00C56402">
        <w:rPr>
          <w:sz w:val="24"/>
          <w:szCs w:val="24"/>
        </w:rPr>
        <w:t>W</w:t>
      </w:r>
      <w:r w:rsidR="00ED2E6C" w:rsidRPr="00C56402">
        <w:rPr>
          <w:sz w:val="24"/>
          <w:szCs w:val="24"/>
        </w:rPr>
        <w:t xml:space="preserve">est System International (WSI) </w:t>
      </w:r>
      <w:r w:rsidR="00B47EA3">
        <w:rPr>
          <w:sz w:val="24"/>
          <w:szCs w:val="24"/>
        </w:rPr>
        <w:t xml:space="preserve">has provided an extensive range of </w:t>
      </w:r>
      <w:r w:rsidR="00B47EA3" w:rsidRPr="00C56402">
        <w:rPr>
          <w:sz w:val="24"/>
          <w:szCs w:val="24"/>
        </w:rPr>
        <w:t xml:space="preserve">WEST SYSTEM® </w:t>
      </w:r>
      <w:r w:rsidR="00B47EA3">
        <w:rPr>
          <w:sz w:val="24"/>
          <w:szCs w:val="24"/>
        </w:rPr>
        <w:t xml:space="preserve">products and other materials to ground-breaking new charity, </w:t>
      </w:r>
      <w:proofErr w:type="spellStart"/>
      <w:r w:rsidR="00B47EA3">
        <w:rPr>
          <w:sz w:val="24"/>
          <w:szCs w:val="24"/>
        </w:rPr>
        <w:t>Oarsome</w:t>
      </w:r>
      <w:proofErr w:type="spellEnd"/>
      <w:r w:rsidR="00B47EA3">
        <w:rPr>
          <w:sz w:val="24"/>
          <w:szCs w:val="24"/>
        </w:rPr>
        <w:t xml:space="preserve"> Chance, for use in its OC 24 Skiff build project. </w:t>
      </w:r>
    </w:p>
    <w:p w14:paraId="52322590" w14:textId="77777777" w:rsidR="00B47EA3" w:rsidRDefault="00B47EA3" w:rsidP="00C56402">
      <w:pPr>
        <w:pStyle w:val="BodyText"/>
        <w:ind w:left="420" w:right="678"/>
        <w:rPr>
          <w:sz w:val="24"/>
          <w:szCs w:val="24"/>
        </w:rPr>
      </w:pPr>
    </w:p>
    <w:p w14:paraId="755077B2" w14:textId="43181075" w:rsidR="00FC3D96" w:rsidRDefault="00B47EA3" w:rsidP="00C56402">
      <w:pPr>
        <w:pStyle w:val="BodyText"/>
        <w:ind w:left="420" w:right="678"/>
        <w:rPr>
          <w:sz w:val="24"/>
          <w:szCs w:val="24"/>
        </w:rPr>
      </w:pPr>
      <w:proofErr w:type="spellStart"/>
      <w:r>
        <w:rPr>
          <w:sz w:val="24"/>
          <w:szCs w:val="24"/>
        </w:rPr>
        <w:t>Oarsome</w:t>
      </w:r>
      <w:proofErr w:type="spellEnd"/>
      <w:r>
        <w:rPr>
          <w:sz w:val="24"/>
          <w:szCs w:val="24"/>
        </w:rPr>
        <w:t xml:space="preserve"> Chance works to bring about change for disadvantaged young people in the Portsmouth, </w:t>
      </w:r>
      <w:proofErr w:type="spellStart"/>
      <w:r>
        <w:rPr>
          <w:sz w:val="24"/>
          <w:szCs w:val="24"/>
        </w:rPr>
        <w:t>Gosport</w:t>
      </w:r>
      <w:proofErr w:type="spellEnd"/>
      <w:r>
        <w:rPr>
          <w:sz w:val="24"/>
          <w:szCs w:val="24"/>
        </w:rPr>
        <w:t xml:space="preserve"> and </w:t>
      </w:r>
      <w:proofErr w:type="spellStart"/>
      <w:r>
        <w:rPr>
          <w:sz w:val="24"/>
          <w:szCs w:val="24"/>
        </w:rPr>
        <w:t>Havant</w:t>
      </w:r>
      <w:proofErr w:type="spellEnd"/>
      <w:r>
        <w:rPr>
          <w:sz w:val="24"/>
          <w:szCs w:val="24"/>
        </w:rPr>
        <w:t xml:space="preserve"> areas by using the powerful incentive of sport in combination with vocational training. As part of its work, the charity is developing the OC 24 Skiff – a purpose-built boat designed for it by Paul Fisher for the young people to build and then row. West System International is delighted to be involved with the build project through materials sponsorship. </w:t>
      </w:r>
    </w:p>
    <w:p w14:paraId="266C950F" w14:textId="77777777" w:rsidR="00C56402" w:rsidRPr="00C56402" w:rsidRDefault="00C56402" w:rsidP="002E3FBC">
      <w:pPr>
        <w:pStyle w:val="BodyText"/>
        <w:ind w:left="426" w:right="678" w:hanging="6"/>
        <w:rPr>
          <w:sz w:val="24"/>
          <w:szCs w:val="24"/>
        </w:rPr>
      </w:pPr>
    </w:p>
    <w:p w14:paraId="05DEFB6E" w14:textId="77777777" w:rsidR="00B47EA3" w:rsidRDefault="00B47EA3" w:rsidP="00C56402">
      <w:pPr>
        <w:pStyle w:val="BodyText"/>
        <w:ind w:left="420" w:right="678"/>
        <w:rPr>
          <w:sz w:val="24"/>
          <w:szCs w:val="24"/>
        </w:rPr>
      </w:pPr>
      <w:r>
        <w:rPr>
          <w:sz w:val="24"/>
          <w:szCs w:val="24"/>
        </w:rPr>
        <w:t xml:space="preserve">Paul O’Grady, </w:t>
      </w:r>
      <w:proofErr w:type="spellStart"/>
      <w:r>
        <w:rPr>
          <w:sz w:val="24"/>
          <w:szCs w:val="24"/>
        </w:rPr>
        <w:t>Oarsome</w:t>
      </w:r>
      <w:proofErr w:type="spellEnd"/>
      <w:r>
        <w:rPr>
          <w:sz w:val="24"/>
          <w:szCs w:val="24"/>
        </w:rPr>
        <w:t xml:space="preserve"> Chance founder and Chair of Trustees expressed his thanks on behalf of the </w:t>
      </w:r>
      <w:proofErr w:type="spellStart"/>
      <w:r>
        <w:rPr>
          <w:sz w:val="24"/>
          <w:szCs w:val="24"/>
        </w:rPr>
        <w:t>Oarsome</w:t>
      </w:r>
      <w:proofErr w:type="spellEnd"/>
      <w:r>
        <w:rPr>
          <w:sz w:val="24"/>
          <w:szCs w:val="24"/>
        </w:rPr>
        <w:t xml:space="preserve"> Chance team, “I cannot thank West System International enough on behalf of our local youngsters for their very generous donation of materials for the build of our first OC 24 Skiff. The OC 24 is a very exciting project for us all.”</w:t>
      </w:r>
    </w:p>
    <w:p w14:paraId="4C3BA787" w14:textId="77777777" w:rsidR="00B47EA3" w:rsidRDefault="00B47EA3" w:rsidP="00C56402">
      <w:pPr>
        <w:pStyle w:val="BodyText"/>
        <w:ind w:left="420" w:right="678"/>
        <w:rPr>
          <w:sz w:val="24"/>
          <w:szCs w:val="24"/>
        </w:rPr>
      </w:pPr>
    </w:p>
    <w:p w14:paraId="3EB2BFED" w14:textId="77777777" w:rsidR="00B47EA3" w:rsidRDefault="00B47EA3" w:rsidP="00C56402">
      <w:pPr>
        <w:pStyle w:val="BodyText"/>
        <w:ind w:left="420" w:right="678"/>
        <w:rPr>
          <w:sz w:val="24"/>
          <w:szCs w:val="24"/>
        </w:rPr>
      </w:pPr>
      <w:r>
        <w:rPr>
          <w:sz w:val="24"/>
          <w:szCs w:val="24"/>
        </w:rPr>
        <w:t xml:space="preserve">Hamish Cook from West System International said, “We are pleased to be involved and look forward to seeing the OC 24 Skiff in the water helping to have a positive influence on young people’s lives.” </w:t>
      </w:r>
    </w:p>
    <w:p w14:paraId="5AA6B779" w14:textId="77777777" w:rsidR="00B47EA3" w:rsidRDefault="00B47EA3" w:rsidP="00C56402">
      <w:pPr>
        <w:pStyle w:val="BodyText"/>
        <w:ind w:left="420" w:right="678"/>
        <w:rPr>
          <w:sz w:val="24"/>
          <w:szCs w:val="24"/>
        </w:rPr>
      </w:pPr>
    </w:p>
    <w:p w14:paraId="758BB805" w14:textId="4A8F94A2" w:rsidR="00864AD8" w:rsidRPr="00C56402" w:rsidRDefault="00B47EA3" w:rsidP="00C56402">
      <w:pPr>
        <w:pStyle w:val="BodyText"/>
        <w:ind w:left="420" w:right="678"/>
        <w:rPr>
          <w:sz w:val="24"/>
          <w:szCs w:val="24"/>
        </w:rPr>
      </w:pPr>
      <w:proofErr w:type="spellStart"/>
      <w:r>
        <w:rPr>
          <w:sz w:val="24"/>
          <w:szCs w:val="24"/>
        </w:rPr>
        <w:t>Epoxycraft</w:t>
      </w:r>
      <w:proofErr w:type="spellEnd"/>
      <w:r>
        <w:rPr>
          <w:sz w:val="24"/>
          <w:szCs w:val="24"/>
        </w:rPr>
        <w:t xml:space="preserve"> (</w:t>
      </w:r>
      <w:hyperlink r:id="rId8" w:history="1">
        <w:r w:rsidR="002E3FBC" w:rsidRPr="007267D6">
          <w:rPr>
            <w:rStyle w:val="Hyperlink"/>
            <w:sz w:val="24"/>
            <w:szCs w:val="24"/>
          </w:rPr>
          <w:t>http://epoxyc</w:t>
        </w:r>
        <w:r w:rsidR="002E3FBC" w:rsidRPr="007267D6">
          <w:rPr>
            <w:rStyle w:val="Hyperlink"/>
            <w:sz w:val="24"/>
            <w:szCs w:val="24"/>
          </w:rPr>
          <w:t>r</w:t>
        </w:r>
        <w:r w:rsidR="002E3FBC" w:rsidRPr="007267D6">
          <w:rPr>
            <w:rStyle w:val="Hyperlink"/>
            <w:sz w:val="24"/>
            <w:szCs w:val="24"/>
          </w:rPr>
          <w:t>af</w:t>
        </w:r>
        <w:r w:rsidR="002E3FBC" w:rsidRPr="007267D6">
          <w:rPr>
            <w:rStyle w:val="Hyperlink"/>
            <w:sz w:val="24"/>
            <w:szCs w:val="24"/>
          </w:rPr>
          <w:t>t</w:t>
        </w:r>
        <w:r w:rsidR="002E3FBC" w:rsidRPr="007267D6">
          <w:rPr>
            <w:rStyle w:val="Hyperlink"/>
            <w:sz w:val="24"/>
            <w:szCs w:val="24"/>
          </w:rPr>
          <w:t>.com</w:t>
        </w:r>
      </w:hyperlink>
      <w:r>
        <w:rPr>
          <w:sz w:val="24"/>
          <w:szCs w:val="24"/>
        </w:rPr>
        <w:t>)</w:t>
      </w:r>
      <w:bookmarkStart w:id="0" w:name="_GoBack"/>
      <w:bookmarkEnd w:id="0"/>
      <w:r>
        <w:rPr>
          <w:sz w:val="24"/>
          <w:szCs w:val="24"/>
        </w:rPr>
        <w:t xml:space="preserve">, the online magazine for all things epoxy, which is published by West System International, will be following the OC 24 project. </w:t>
      </w:r>
    </w:p>
    <w:p w14:paraId="288FB3FA" w14:textId="77777777" w:rsidR="00C56402" w:rsidRDefault="00C56402" w:rsidP="00C56402">
      <w:pPr>
        <w:pStyle w:val="BodyText"/>
        <w:ind w:left="420" w:right="615"/>
        <w:jc w:val="both"/>
        <w:rPr>
          <w:sz w:val="24"/>
          <w:szCs w:val="24"/>
        </w:rPr>
      </w:pPr>
    </w:p>
    <w:p w14:paraId="0D724575" w14:textId="589348A3" w:rsidR="00C56402" w:rsidRDefault="00B47EA3" w:rsidP="00C56402">
      <w:pPr>
        <w:pStyle w:val="BodyText"/>
        <w:ind w:left="420" w:right="889"/>
        <w:rPr>
          <w:sz w:val="24"/>
          <w:szCs w:val="24"/>
        </w:rPr>
      </w:pPr>
      <w:r>
        <w:rPr>
          <w:sz w:val="24"/>
          <w:szCs w:val="24"/>
        </w:rPr>
        <w:t xml:space="preserve">Find out more about </w:t>
      </w:r>
      <w:proofErr w:type="spellStart"/>
      <w:r>
        <w:rPr>
          <w:sz w:val="24"/>
          <w:szCs w:val="24"/>
        </w:rPr>
        <w:t>Oarsome</w:t>
      </w:r>
      <w:proofErr w:type="spellEnd"/>
      <w:r>
        <w:rPr>
          <w:sz w:val="24"/>
          <w:szCs w:val="24"/>
        </w:rPr>
        <w:t xml:space="preserve"> Chance </w:t>
      </w:r>
      <w:hyperlink r:id="rId9" w:history="1">
        <w:r w:rsidR="002E3FBC" w:rsidRPr="007267D6">
          <w:rPr>
            <w:rStyle w:val="Hyperlink"/>
            <w:sz w:val="24"/>
            <w:szCs w:val="24"/>
          </w:rPr>
          <w:t>https://oa</w:t>
        </w:r>
        <w:r w:rsidR="002E3FBC" w:rsidRPr="007267D6">
          <w:rPr>
            <w:rStyle w:val="Hyperlink"/>
            <w:sz w:val="24"/>
            <w:szCs w:val="24"/>
          </w:rPr>
          <w:t>r</w:t>
        </w:r>
        <w:r w:rsidR="002E3FBC" w:rsidRPr="007267D6">
          <w:rPr>
            <w:rStyle w:val="Hyperlink"/>
            <w:sz w:val="24"/>
            <w:szCs w:val="24"/>
          </w:rPr>
          <w:t>some-chance.co.uk</w:t>
        </w:r>
      </w:hyperlink>
      <w:r w:rsidR="002E3FBC">
        <w:rPr>
          <w:sz w:val="24"/>
          <w:szCs w:val="24"/>
        </w:rPr>
        <w:t xml:space="preserve"> </w:t>
      </w:r>
      <w:r>
        <w:rPr>
          <w:sz w:val="24"/>
          <w:szCs w:val="24"/>
        </w:rPr>
        <w:t xml:space="preserve"> </w:t>
      </w:r>
    </w:p>
    <w:p w14:paraId="060D30DC" w14:textId="77777777" w:rsidR="00B47EA3" w:rsidRPr="00C56402" w:rsidRDefault="00B47EA3" w:rsidP="00C56402">
      <w:pPr>
        <w:pStyle w:val="BodyText"/>
        <w:ind w:left="420" w:right="889"/>
        <w:rPr>
          <w:sz w:val="24"/>
          <w:szCs w:val="24"/>
        </w:rPr>
      </w:pPr>
    </w:p>
    <w:p w14:paraId="045BC5CF" w14:textId="59AA0B16" w:rsidR="00E62299" w:rsidRPr="00E62299" w:rsidRDefault="00E62299" w:rsidP="00134D20">
      <w:pPr>
        <w:pStyle w:val="BodyText"/>
        <w:ind w:left="420"/>
        <w:outlineLvl w:val="0"/>
        <w:rPr>
          <w:rFonts w:asciiTheme="minorHAnsi" w:hAnsiTheme="minorHAnsi"/>
          <w:b/>
        </w:rPr>
      </w:pPr>
      <w:r w:rsidRPr="00E62299">
        <w:rPr>
          <w:rFonts w:asciiTheme="minorHAnsi" w:hAnsiTheme="minorHAnsi"/>
          <w:b/>
        </w:rPr>
        <w:t>ENDS</w:t>
      </w:r>
    </w:p>
    <w:p w14:paraId="7AE1F448" w14:textId="516A66A3" w:rsidR="00E62299" w:rsidRPr="00E62299" w:rsidRDefault="00E62299" w:rsidP="00134D20">
      <w:pPr>
        <w:pStyle w:val="BodyText"/>
        <w:spacing w:before="58"/>
        <w:outlineLvl w:val="0"/>
        <w:rPr>
          <w:rFonts w:asciiTheme="minorHAnsi" w:hAnsiTheme="minorHAnsi"/>
          <w:b/>
          <w:sz w:val="24"/>
          <w:szCs w:val="24"/>
        </w:rPr>
      </w:pPr>
      <w:r w:rsidRPr="00E62299">
        <w:rPr>
          <w:rFonts w:asciiTheme="minorHAnsi" w:hAnsiTheme="minorHAnsi"/>
          <w:b/>
          <w:sz w:val="24"/>
          <w:szCs w:val="24"/>
        </w:rPr>
        <w:t>Notes to Editors:</w:t>
      </w:r>
    </w:p>
    <w:p w14:paraId="4FC04301" w14:textId="737CA3A5" w:rsidR="00E62299" w:rsidRDefault="00E62299" w:rsidP="00863361">
      <w:pPr>
        <w:adjustRightInd w:val="0"/>
        <w:ind w:left="421"/>
        <w:rPr>
          <w:rFonts w:asciiTheme="minorHAnsi" w:eastAsiaTheme="minorHAnsi" w:hAnsiTheme="minorHAnsi" w:cs="Arial"/>
        </w:rPr>
      </w:pPr>
      <w:r w:rsidRPr="00E62299">
        <w:rPr>
          <w:rFonts w:asciiTheme="minorHAnsi" w:eastAsiaTheme="minorHAnsi" w:hAnsiTheme="minorHAnsi" w:cs="Arial"/>
          <w:sz w:val="20"/>
          <w:szCs w:val="20"/>
        </w:rPr>
        <w:t>West System International (a division of Wessex Resins and Adhesives) manufactures and provides international support for the world-renowned WEST SYSTEM and PRO-SET marine epoxy brands.</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w:t>
      </w:r>
      <w:r w:rsidR="00863361">
        <w:rPr>
          <w:rFonts w:asciiTheme="minorHAnsi" w:eastAsiaTheme="minorHAnsi" w:hAnsiTheme="minorHAnsi" w:cs="Arial"/>
          <w:sz w:val="20"/>
          <w:szCs w:val="20"/>
        </w:rPr>
        <w:t xml:space="preserve">roughout the world. </w:t>
      </w:r>
      <w:ins w:id="1" w:author="Ian Oliver" w:date="2017-12-05T09:54:00Z">
        <w:r w:rsidR="00F112A4">
          <w:rPr>
            <w:rFonts w:asciiTheme="minorHAnsi" w:eastAsiaTheme="minorHAnsi" w:hAnsiTheme="minorHAnsi" w:cs="Arial"/>
            <w:sz w:val="20"/>
            <w:szCs w:val="20"/>
          </w:rPr>
          <w:t xml:space="preserve"> </w:t>
        </w:r>
      </w:ins>
      <w:r w:rsidRPr="00E62299">
        <w:rPr>
          <w:rFonts w:asciiTheme="minorHAnsi" w:eastAsiaTheme="minorHAnsi" w:hAnsiTheme="minorHAnsi" w:cs="Arial"/>
          <w:sz w:val="20"/>
          <w:szCs w:val="20"/>
        </w:rPr>
        <w:t>West System International (WSI) has been working in partnership with Gougeon Brothers, Inc. for more than 3</w:t>
      </w:r>
      <w:ins w:id="2" w:author="Ian Oliver" w:date="2017-12-05T09:55:00Z">
        <w:r w:rsidR="00F112A4" w:rsidRPr="002E4765">
          <w:rPr>
            <w:rFonts w:asciiTheme="minorHAnsi" w:eastAsiaTheme="minorHAnsi" w:hAnsiTheme="minorHAnsi" w:cs="Arial"/>
            <w:color w:val="000000" w:themeColor="text1"/>
            <w:sz w:val="20"/>
            <w:szCs w:val="20"/>
          </w:rPr>
          <w:t>6</w:t>
        </w:r>
      </w:ins>
      <w:r w:rsidRPr="00E62299">
        <w:rPr>
          <w:rFonts w:asciiTheme="minorHAnsi" w:eastAsiaTheme="minorHAnsi" w:hAnsiTheme="minorHAnsi" w:cs="Arial"/>
          <w:sz w:val="20"/>
          <w:szCs w:val="20"/>
        </w:rPr>
        <w:t xml:space="preserve"> years, manufacturing WEST SYSTEM and PRO-SET epoxies here in the UK.</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WEST SYSTEM and PRO-SET epoxy systems have a long-distinguished history that has earned a unique place at the heart of the worldwide epoxy user community. Whether you need an epoxy for laminating, bonding, coating, tooling or infusion, the combined breadth of WEST SYSTEM and PRO-SET products will provide the solution.</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 xml:space="preserve">Both ranges have passed extensive quality testing </w:t>
      </w:r>
      <w:r w:rsidR="00DE527E">
        <w:rPr>
          <w:rFonts w:asciiTheme="minorHAnsi" w:eastAsiaTheme="minorHAnsi" w:hAnsiTheme="minorHAnsi" w:cs="Arial"/>
          <w:sz w:val="20"/>
          <w:szCs w:val="20"/>
        </w:rPr>
        <w:t>and</w:t>
      </w:r>
      <w:r w:rsidRPr="00E62299">
        <w:rPr>
          <w:rFonts w:asciiTheme="minorHAnsi" w:eastAsiaTheme="minorHAnsi" w:hAnsiTheme="minorHAnsi" w:cs="Arial"/>
          <w:sz w:val="20"/>
          <w:szCs w:val="20"/>
        </w:rPr>
        <w:t xml:space="preserve"> are certified by Lloyds Register.</w:t>
      </w:r>
      <w:r w:rsidRPr="00E62299">
        <w:rPr>
          <w:rFonts w:asciiTheme="minorHAnsi" w:eastAsiaTheme="minorHAnsi" w:hAnsiTheme="minorHAnsi" w:cs="Arial"/>
        </w:rPr>
        <w:t> </w:t>
      </w:r>
    </w:p>
    <w:p w14:paraId="21A3A299" w14:textId="5A70184A" w:rsidR="00E104AC" w:rsidRPr="00E104AC" w:rsidRDefault="00E104AC" w:rsidP="00134D20">
      <w:pPr>
        <w:adjustRightInd w:val="0"/>
        <w:ind w:left="421"/>
        <w:outlineLvl w:val="0"/>
        <w:rPr>
          <w:rFonts w:asciiTheme="minorHAnsi" w:eastAsiaTheme="minorHAnsi" w:hAnsiTheme="minorHAnsi" w:cs="Arial"/>
          <w:b/>
          <w:sz w:val="24"/>
          <w:szCs w:val="24"/>
        </w:rPr>
      </w:pPr>
      <w:r w:rsidRPr="00E104AC">
        <w:rPr>
          <w:rFonts w:asciiTheme="minorHAnsi" w:eastAsiaTheme="minorHAnsi" w:hAnsiTheme="minorHAnsi" w:cs="Arial"/>
          <w:b/>
          <w:sz w:val="24"/>
          <w:szCs w:val="24"/>
        </w:rPr>
        <w:t>Media enquiries:</w:t>
      </w:r>
    </w:p>
    <w:p w14:paraId="1DA19223" w14:textId="1EB4E2DD" w:rsidR="00E104AC" w:rsidRPr="00E104AC" w:rsidRDefault="00E104AC" w:rsidP="00134D20">
      <w:pPr>
        <w:adjustRightInd w:val="0"/>
        <w:ind w:left="421"/>
        <w:outlineLvl w:val="0"/>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Marine Advertising Agency – Alison Willis, </w:t>
      </w:r>
      <w:hyperlink r:id="rId10" w:history="1">
        <w:r w:rsidRPr="00E104AC">
          <w:rPr>
            <w:rStyle w:val="Hyperlink"/>
            <w:rFonts w:asciiTheme="minorHAnsi" w:eastAsiaTheme="minorHAnsi" w:hAnsiTheme="minorHAnsi" w:cs="Arial"/>
            <w:sz w:val="20"/>
            <w:szCs w:val="20"/>
          </w:rPr>
          <w:t>Alison@marineadagency.com</w:t>
        </w:r>
      </w:hyperlink>
      <w:r w:rsidRPr="00E104AC">
        <w:rPr>
          <w:rFonts w:asciiTheme="minorHAnsi" w:eastAsiaTheme="minorHAnsi" w:hAnsiTheme="minorHAnsi" w:cs="Arial"/>
          <w:sz w:val="20"/>
          <w:szCs w:val="20"/>
        </w:rPr>
        <w:t xml:space="preserve"> 023 9252 2044</w:t>
      </w:r>
    </w:p>
    <w:p w14:paraId="5AD0FE33" w14:textId="1F194A71"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West System International – Hamish Cook, </w:t>
      </w:r>
      <w:hyperlink r:id="rId11" w:history="1">
        <w:r w:rsidRPr="00E104AC">
          <w:rPr>
            <w:rStyle w:val="Hyperlink"/>
            <w:rFonts w:asciiTheme="minorHAnsi" w:eastAsiaTheme="minorHAnsi" w:hAnsiTheme="minorHAnsi" w:cs="Arial"/>
            <w:sz w:val="20"/>
            <w:szCs w:val="20"/>
          </w:rPr>
          <w:t>Hamish.cook@wessex-resins.com</w:t>
        </w:r>
      </w:hyperlink>
      <w:r w:rsidRPr="00E104AC">
        <w:rPr>
          <w:rFonts w:asciiTheme="minorHAnsi" w:eastAsiaTheme="minorHAnsi" w:hAnsiTheme="minorHAnsi" w:cs="Arial"/>
          <w:sz w:val="20"/>
          <w:szCs w:val="20"/>
        </w:rPr>
        <w:t xml:space="preserve"> </w:t>
      </w:r>
      <w:r>
        <w:rPr>
          <w:rFonts w:asciiTheme="minorHAnsi" w:eastAsiaTheme="minorHAnsi" w:hAnsiTheme="minorHAnsi" w:cs="Arial"/>
          <w:sz w:val="20"/>
          <w:szCs w:val="20"/>
        </w:rPr>
        <w:t>01794 521 111</w:t>
      </w:r>
    </w:p>
    <w:p w14:paraId="2C0B14D5" w14:textId="6BFF4C87" w:rsidR="00E62299" w:rsidRPr="00E62299" w:rsidRDefault="00863361" w:rsidP="00E62299">
      <w:pPr>
        <w:pStyle w:val="BodyText"/>
        <w:spacing w:before="58"/>
        <w:rPr>
          <w:rFonts w:asciiTheme="minorHAnsi" w:hAnsiTheme="minorHAnsi"/>
        </w:rPr>
      </w:pPr>
      <w:r>
        <w:rPr>
          <w:noProof/>
          <w:sz w:val="20"/>
        </w:rPr>
        <w:drawing>
          <wp:anchor distT="0" distB="0" distL="114300" distR="114300" simplePos="0" relativeHeight="251662336" behindDoc="0" locked="0" layoutInCell="1" allowOverlap="1" wp14:anchorId="00F39BD8" wp14:editId="41142B36">
            <wp:simplePos x="0" y="0"/>
            <wp:positionH relativeFrom="column">
              <wp:posOffset>139700</wp:posOffset>
            </wp:positionH>
            <wp:positionV relativeFrom="paragraph">
              <wp:posOffset>146050</wp:posOffset>
            </wp:positionV>
            <wp:extent cx="7231380" cy="835660"/>
            <wp:effectExtent l="0" t="0" r="762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2"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9D0793" w14:textId="67E504C2" w:rsidR="00864AD8" w:rsidRPr="00E62299" w:rsidRDefault="0039170B" w:rsidP="00E62299">
      <w:pPr>
        <w:pStyle w:val="BodyText"/>
        <w:rPr>
          <w:rFonts w:asciiTheme="minorHAnsi" w:hAnsiTheme="minorHAnsi"/>
        </w:rPr>
      </w:pPr>
      <w:r w:rsidRPr="00E62299">
        <w:rPr>
          <w:rFonts w:asciiTheme="minorHAnsi" w:hAnsiTheme="minorHAnsi"/>
          <w:noProof/>
        </w:rPr>
        <w:drawing>
          <wp:anchor distT="0" distB="0" distL="114300" distR="114300" simplePos="0" relativeHeight="251659264" behindDoc="0" locked="0" layoutInCell="1" allowOverlap="1" wp14:anchorId="715704A3" wp14:editId="3259E2FE">
            <wp:simplePos x="0" y="0"/>
            <wp:positionH relativeFrom="column">
              <wp:posOffset>139700</wp:posOffset>
            </wp:positionH>
            <wp:positionV relativeFrom="paragraph">
              <wp:posOffset>1203960</wp:posOffset>
            </wp:positionV>
            <wp:extent cx="7232009" cy="835748"/>
            <wp:effectExtent l="0" t="0" r="762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2" cstate="print">
                      <a:extLst>
                        <a:ext uri="{28A0092B-C50C-407E-A947-70E740481C1C}">
                          <a14:useLocalDpi xmlns:a14="http://schemas.microsoft.com/office/drawing/2010/main" val="0"/>
                        </a:ext>
                      </a:extLst>
                    </a:blip>
                    <a:srcRect t="58324"/>
                    <a:stretch/>
                  </pic:blipFill>
                  <pic:spPr bwMode="auto">
                    <a:xfrm>
                      <a:off x="0" y="0"/>
                      <a:ext cx="7232009" cy="83574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4AD8" w:rsidRPr="00E62299" w:rsidSect="00C56402">
      <w:type w:val="continuous"/>
      <w:pgSz w:w="11900" w:h="16840"/>
      <w:pgMar w:top="560" w:right="561"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Oliver">
    <w15:presenceInfo w15:providerId="AD" w15:userId="S-1-5-21-1792617219-2312209708-2926029160-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8"/>
    <w:rsid w:val="000D69CD"/>
    <w:rsid w:val="00134D20"/>
    <w:rsid w:val="002E3FBC"/>
    <w:rsid w:val="002E4765"/>
    <w:rsid w:val="00366C9E"/>
    <w:rsid w:val="0039170B"/>
    <w:rsid w:val="004772EC"/>
    <w:rsid w:val="005A2671"/>
    <w:rsid w:val="005D0502"/>
    <w:rsid w:val="00674BEE"/>
    <w:rsid w:val="00742849"/>
    <w:rsid w:val="008100F0"/>
    <w:rsid w:val="00863361"/>
    <w:rsid w:val="00864AD8"/>
    <w:rsid w:val="008C6F39"/>
    <w:rsid w:val="009B7366"/>
    <w:rsid w:val="00A5166F"/>
    <w:rsid w:val="00A7202B"/>
    <w:rsid w:val="00B47EA3"/>
    <w:rsid w:val="00C56402"/>
    <w:rsid w:val="00CB5C00"/>
    <w:rsid w:val="00D327D1"/>
    <w:rsid w:val="00DE527E"/>
    <w:rsid w:val="00E104AC"/>
    <w:rsid w:val="00E62299"/>
    <w:rsid w:val="00EA331E"/>
    <w:rsid w:val="00EA5416"/>
    <w:rsid w:val="00ED2E6C"/>
    <w:rsid w:val="00F112A4"/>
    <w:rsid w:val="00F22FA7"/>
    <w:rsid w:val="00FC3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3898"/>
  <w15:docId w15:val="{DC67A5A4-7BE5-C845-A78E-21D1A13F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1"/>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6"/>
    <w:rPr>
      <w:rFonts w:ascii="Lucida Grande" w:eastAsia="Calibri" w:hAnsi="Lucida Grande" w:cs="Lucida Grande"/>
      <w:sz w:val="18"/>
      <w:szCs w:val="18"/>
    </w:rPr>
  </w:style>
  <w:style w:type="character" w:styleId="Hyperlink">
    <w:name w:val="Hyperlink"/>
    <w:basedOn w:val="DefaultParagraphFont"/>
    <w:uiPriority w:val="99"/>
    <w:unhideWhenUsed/>
    <w:rsid w:val="00E104AC"/>
    <w:rPr>
      <w:color w:val="0000FF" w:themeColor="hyperlink"/>
      <w:u w:val="single"/>
    </w:rPr>
  </w:style>
  <w:style w:type="character" w:styleId="UnresolvedMention">
    <w:name w:val="Unresolved Mention"/>
    <w:basedOn w:val="DefaultParagraphFont"/>
    <w:uiPriority w:val="99"/>
    <w:semiHidden/>
    <w:unhideWhenUsed/>
    <w:rsid w:val="005D0502"/>
    <w:rPr>
      <w:color w:val="808080"/>
      <w:shd w:val="clear" w:color="auto" w:fill="E6E6E6"/>
    </w:rPr>
  </w:style>
  <w:style w:type="character" w:styleId="FollowedHyperlink">
    <w:name w:val="FollowedHyperlink"/>
    <w:basedOn w:val="DefaultParagraphFont"/>
    <w:uiPriority w:val="99"/>
    <w:semiHidden/>
    <w:unhideWhenUsed/>
    <w:rsid w:val="00B47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1338">
      <w:bodyDiv w:val="1"/>
      <w:marLeft w:val="0"/>
      <w:marRight w:val="0"/>
      <w:marTop w:val="0"/>
      <w:marBottom w:val="0"/>
      <w:divBdr>
        <w:top w:val="none" w:sz="0" w:space="0" w:color="auto"/>
        <w:left w:val="none" w:sz="0" w:space="0" w:color="auto"/>
        <w:bottom w:val="none" w:sz="0" w:space="0" w:color="auto"/>
        <w:right w:val="none" w:sz="0" w:space="0" w:color="auto"/>
      </w:divBdr>
      <w:divsChild>
        <w:div w:id="1330408329">
          <w:marLeft w:val="0"/>
          <w:marRight w:val="0"/>
          <w:marTop w:val="0"/>
          <w:marBottom w:val="0"/>
          <w:divBdr>
            <w:top w:val="none" w:sz="0" w:space="0" w:color="auto"/>
            <w:left w:val="none" w:sz="0" w:space="0" w:color="auto"/>
            <w:bottom w:val="none" w:sz="0" w:space="0" w:color="auto"/>
            <w:right w:val="none" w:sz="0" w:space="0" w:color="auto"/>
          </w:divBdr>
          <w:divsChild>
            <w:div w:id="278606600">
              <w:marLeft w:val="0"/>
              <w:marRight w:val="0"/>
              <w:marTop w:val="0"/>
              <w:marBottom w:val="0"/>
              <w:divBdr>
                <w:top w:val="none" w:sz="0" w:space="0" w:color="auto"/>
                <w:left w:val="none" w:sz="0" w:space="0" w:color="auto"/>
                <w:bottom w:val="none" w:sz="0" w:space="0" w:color="auto"/>
                <w:right w:val="none" w:sz="0" w:space="0" w:color="auto"/>
              </w:divBdr>
              <w:divsChild>
                <w:div w:id="1887325870">
                  <w:marLeft w:val="0"/>
                  <w:marRight w:val="0"/>
                  <w:marTop w:val="0"/>
                  <w:marBottom w:val="0"/>
                  <w:divBdr>
                    <w:top w:val="none" w:sz="0" w:space="0" w:color="auto"/>
                    <w:left w:val="none" w:sz="0" w:space="0" w:color="auto"/>
                    <w:bottom w:val="none" w:sz="0" w:space="0" w:color="auto"/>
                    <w:right w:val="none" w:sz="0" w:space="0" w:color="auto"/>
                  </w:divBdr>
                  <w:divsChild>
                    <w:div w:id="591860363">
                      <w:marLeft w:val="0"/>
                      <w:marRight w:val="0"/>
                      <w:marTop w:val="0"/>
                      <w:marBottom w:val="0"/>
                      <w:divBdr>
                        <w:top w:val="none" w:sz="0" w:space="0" w:color="auto"/>
                        <w:left w:val="none" w:sz="0" w:space="0" w:color="auto"/>
                        <w:bottom w:val="none" w:sz="0" w:space="0" w:color="auto"/>
                        <w:right w:val="none" w:sz="0" w:space="0" w:color="auto"/>
                      </w:divBdr>
                      <w:divsChild>
                        <w:div w:id="13545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85129">
          <w:marLeft w:val="0"/>
          <w:marRight w:val="0"/>
          <w:marTop w:val="0"/>
          <w:marBottom w:val="0"/>
          <w:divBdr>
            <w:top w:val="none" w:sz="0" w:space="0" w:color="auto"/>
            <w:left w:val="none" w:sz="0" w:space="0" w:color="auto"/>
            <w:bottom w:val="none" w:sz="0" w:space="0" w:color="auto"/>
            <w:right w:val="none" w:sz="0" w:space="0" w:color="auto"/>
          </w:divBdr>
        </w:div>
        <w:div w:id="1174417966">
          <w:marLeft w:val="0"/>
          <w:marRight w:val="0"/>
          <w:marTop w:val="0"/>
          <w:marBottom w:val="0"/>
          <w:divBdr>
            <w:top w:val="none" w:sz="0" w:space="0" w:color="auto"/>
            <w:left w:val="none" w:sz="0" w:space="0" w:color="auto"/>
            <w:bottom w:val="none" w:sz="0" w:space="0" w:color="auto"/>
            <w:right w:val="none" w:sz="0" w:space="0" w:color="auto"/>
          </w:divBdr>
          <w:divsChild>
            <w:div w:id="947129210">
              <w:marLeft w:val="0"/>
              <w:marRight w:val="0"/>
              <w:marTop w:val="0"/>
              <w:marBottom w:val="0"/>
              <w:divBdr>
                <w:top w:val="none" w:sz="0" w:space="0" w:color="auto"/>
                <w:left w:val="none" w:sz="0" w:space="0" w:color="auto"/>
                <w:bottom w:val="none" w:sz="0" w:space="0" w:color="auto"/>
                <w:right w:val="none" w:sz="0" w:space="0" w:color="auto"/>
              </w:divBdr>
              <w:divsChild>
                <w:div w:id="112722488">
                  <w:marLeft w:val="0"/>
                  <w:marRight w:val="0"/>
                  <w:marTop w:val="0"/>
                  <w:marBottom w:val="0"/>
                  <w:divBdr>
                    <w:top w:val="none" w:sz="0" w:space="0" w:color="auto"/>
                    <w:left w:val="none" w:sz="0" w:space="0" w:color="auto"/>
                    <w:bottom w:val="none" w:sz="0" w:space="0" w:color="auto"/>
                    <w:right w:val="none" w:sz="0" w:space="0" w:color="auto"/>
                  </w:divBdr>
                  <w:divsChild>
                    <w:div w:id="719944416">
                      <w:marLeft w:val="0"/>
                      <w:marRight w:val="0"/>
                      <w:marTop w:val="0"/>
                      <w:marBottom w:val="0"/>
                      <w:divBdr>
                        <w:top w:val="none" w:sz="0" w:space="0" w:color="auto"/>
                        <w:left w:val="none" w:sz="0" w:space="0" w:color="auto"/>
                        <w:bottom w:val="none" w:sz="0" w:space="0" w:color="auto"/>
                        <w:right w:val="none" w:sz="0" w:space="0" w:color="auto"/>
                      </w:divBdr>
                      <w:divsChild>
                        <w:div w:id="141848328">
                          <w:marLeft w:val="0"/>
                          <w:marRight w:val="0"/>
                          <w:marTop w:val="0"/>
                          <w:marBottom w:val="0"/>
                          <w:divBdr>
                            <w:top w:val="none" w:sz="0" w:space="0" w:color="auto"/>
                            <w:left w:val="none" w:sz="0" w:space="0" w:color="auto"/>
                            <w:bottom w:val="none" w:sz="0" w:space="0" w:color="auto"/>
                            <w:right w:val="none" w:sz="0" w:space="0" w:color="auto"/>
                          </w:divBdr>
                          <w:divsChild>
                            <w:div w:id="1693410194">
                              <w:marLeft w:val="0"/>
                              <w:marRight w:val="0"/>
                              <w:marTop w:val="0"/>
                              <w:marBottom w:val="0"/>
                              <w:divBdr>
                                <w:top w:val="none" w:sz="0" w:space="0" w:color="auto"/>
                                <w:left w:val="none" w:sz="0" w:space="0" w:color="auto"/>
                                <w:bottom w:val="none" w:sz="0" w:space="0" w:color="auto"/>
                                <w:right w:val="none" w:sz="0" w:space="0" w:color="auto"/>
                              </w:divBdr>
                            </w:div>
                          </w:divsChild>
                        </w:div>
                        <w:div w:id="602306450">
                          <w:marLeft w:val="0"/>
                          <w:marRight w:val="0"/>
                          <w:marTop w:val="0"/>
                          <w:marBottom w:val="0"/>
                          <w:divBdr>
                            <w:top w:val="none" w:sz="0" w:space="0" w:color="auto"/>
                            <w:left w:val="none" w:sz="0" w:space="0" w:color="auto"/>
                            <w:bottom w:val="none" w:sz="0" w:space="0" w:color="auto"/>
                            <w:right w:val="none" w:sz="0" w:space="0" w:color="auto"/>
                          </w:divBdr>
                        </w:div>
                        <w:div w:id="921643476">
                          <w:marLeft w:val="0"/>
                          <w:marRight w:val="0"/>
                          <w:marTop w:val="0"/>
                          <w:marBottom w:val="0"/>
                          <w:divBdr>
                            <w:top w:val="none" w:sz="0" w:space="0" w:color="auto"/>
                            <w:left w:val="none" w:sz="0" w:space="0" w:color="auto"/>
                            <w:bottom w:val="none" w:sz="0" w:space="0" w:color="auto"/>
                            <w:right w:val="none" w:sz="0" w:space="0" w:color="auto"/>
                          </w:divBdr>
                        </w:div>
                        <w:div w:id="1056198225">
                          <w:marLeft w:val="0"/>
                          <w:marRight w:val="0"/>
                          <w:marTop w:val="0"/>
                          <w:marBottom w:val="0"/>
                          <w:divBdr>
                            <w:top w:val="none" w:sz="0" w:space="0" w:color="auto"/>
                            <w:left w:val="none" w:sz="0" w:space="0" w:color="auto"/>
                            <w:bottom w:val="none" w:sz="0" w:space="0" w:color="auto"/>
                            <w:right w:val="none" w:sz="0" w:space="0" w:color="auto"/>
                          </w:divBdr>
                        </w:div>
                        <w:div w:id="1071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poxycra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chsupport@westsysteminternational.com" TargetMode="External"/><Relationship Id="rId11" Type="http://schemas.openxmlformats.org/officeDocument/2006/relationships/hyperlink" Target="mailto:Hamish.cook@wessex-resin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hyperlink" Target="https://oarsome-chance.co.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66D58E-A643-3948-AF67-971BDAB2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Oliver</dc:creator>
  <cp:lastModifiedBy>Jo Shepherd</cp:lastModifiedBy>
  <cp:revision>4</cp:revision>
  <cp:lastPrinted>2018-05-17T10:52:00Z</cp:lastPrinted>
  <dcterms:created xsi:type="dcterms:W3CDTF">2018-05-17T10:31:00Z</dcterms:created>
  <dcterms:modified xsi:type="dcterms:W3CDTF">2018-05-17T10:54:00Z</dcterms:modified>
</cp:coreProperties>
</file>