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B7FC2" w14:textId="77777777" w:rsidR="000658B0" w:rsidRDefault="000658B0">
      <w:pPr>
        <w:spacing w:before="5" w:line="200" w:lineRule="exact"/>
        <w:rPr>
          <w:sz w:val="20"/>
          <w:szCs w:val="20"/>
        </w:rPr>
      </w:pPr>
    </w:p>
    <w:p w14:paraId="7A35C9B4" w14:textId="77777777" w:rsidR="00D27B55" w:rsidRDefault="00D27B55" w:rsidP="00370265">
      <w:pPr>
        <w:pStyle w:val="Heading1"/>
        <w:spacing w:before="69" w:line="275" w:lineRule="exact"/>
        <w:ind w:left="0" w:right="535"/>
        <w:rPr>
          <w:spacing w:val="-1"/>
        </w:rPr>
      </w:pPr>
    </w:p>
    <w:p w14:paraId="7C87E7BD" w14:textId="77777777" w:rsidR="00D27B55" w:rsidRDefault="00D27B55" w:rsidP="00370265">
      <w:pPr>
        <w:pStyle w:val="Heading1"/>
        <w:spacing w:before="69" w:line="275" w:lineRule="exact"/>
        <w:ind w:left="0" w:right="535"/>
        <w:rPr>
          <w:spacing w:val="-1"/>
        </w:rPr>
      </w:pPr>
    </w:p>
    <w:p w14:paraId="33510700" w14:textId="432DD310" w:rsidR="000658B0" w:rsidRDefault="005D5561" w:rsidP="005E04DD">
      <w:pPr>
        <w:pStyle w:val="Heading1"/>
        <w:spacing w:before="69" w:line="275" w:lineRule="exact"/>
        <w:ind w:left="0" w:right="535"/>
        <w:rPr>
          <w:b w:val="0"/>
          <w:bCs w:val="0"/>
        </w:rPr>
      </w:pPr>
      <w:r>
        <w:rPr>
          <w:spacing w:val="-1"/>
        </w:rPr>
        <w:t>Press</w:t>
      </w:r>
      <w:r w:rsidR="00975F87">
        <w:t xml:space="preserve"> </w:t>
      </w:r>
      <w:r w:rsidR="00975F87">
        <w:rPr>
          <w:spacing w:val="-1"/>
        </w:rPr>
        <w:t>Release</w:t>
      </w:r>
    </w:p>
    <w:p w14:paraId="6B42F499" w14:textId="77777777" w:rsidR="00370265" w:rsidRDefault="00975F87" w:rsidP="005E04DD">
      <w:pPr>
        <w:pStyle w:val="BodyText"/>
        <w:spacing w:before="1" w:line="278" w:lineRule="exact"/>
        <w:ind w:left="0" w:right="6013"/>
      </w:pPr>
      <w:r>
        <w:t xml:space="preserve">For immediate release </w:t>
      </w:r>
    </w:p>
    <w:p w14:paraId="46865674" w14:textId="242C35A9" w:rsidR="000658B0" w:rsidRDefault="00BA6D4E" w:rsidP="005E04DD">
      <w:pPr>
        <w:pStyle w:val="BodyText"/>
        <w:spacing w:before="1" w:line="278" w:lineRule="exact"/>
        <w:ind w:left="0" w:right="6013"/>
      </w:pPr>
      <w:r>
        <w:t>1</w:t>
      </w:r>
      <w:ins w:id="0" w:author="George Smith" w:date="2016-09-15T11:35:00Z">
        <w:r w:rsidR="002F5F7D">
          <w:t>5</w:t>
        </w:r>
      </w:ins>
      <w:r w:rsidR="00B72FB4" w:rsidRPr="00B72FB4">
        <w:rPr>
          <w:vertAlign w:val="superscript"/>
        </w:rPr>
        <w:t>th</w:t>
      </w:r>
      <w:r w:rsidR="00B72FB4">
        <w:t xml:space="preserve"> </w:t>
      </w:r>
      <w:r>
        <w:t>September</w:t>
      </w:r>
      <w:r w:rsidR="005D5561">
        <w:t xml:space="preserve"> 2016</w:t>
      </w:r>
    </w:p>
    <w:p w14:paraId="6FD2EA27" w14:textId="77777777" w:rsidR="00370265" w:rsidRDefault="00370265" w:rsidP="005E04DD">
      <w:pPr>
        <w:pStyle w:val="BodyText"/>
        <w:ind w:left="0" w:right="521"/>
      </w:pPr>
    </w:p>
    <w:p w14:paraId="096DD162" w14:textId="3B2DFDA2" w:rsidR="00370265" w:rsidRPr="00017266" w:rsidRDefault="00370265" w:rsidP="005E04DD">
      <w:pPr>
        <w:pStyle w:val="BodyText"/>
        <w:ind w:left="0" w:right="521"/>
        <w:rPr>
          <w:b/>
          <w:sz w:val="28"/>
          <w:szCs w:val="28"/>
        </w:rPr>
      </w:pPr>
      <w:r w:rsidRPr="00017266">
        <w:rPr>
          <w:b/>
          <w:sz w:val="28"/>
          <w:szCs w:val="28"/>
        </w:rPr>
        <w:t>Mara</w:t>
      </w:r>
      <w:r w:rsidR="006011DC">
        <w:rPr>
          <w:b/>
          <w:sz w:val="28"/>
          <w:szCs w:val="28"/>
        </w:rPr>
        <w:t xml:space="preserve"> </w:t>
      </w:r>
      <w:r w:rsidR="00027E66">
        <w:rPr>
          <w:b/>
          <w:sz w:val="28"/>
          <w:szCs w:val="28"/>
        </w:rPr>
        <w:t>EFS</w:t>
      </w:r>
      <w:r w:rsidR="005D5561">
        <w:rPr>
          <w:b/>
          <w:sz w:val="28"/>
          <w:szCs w:val="28"/>
        </w:rPr>
        <w:t xml:space="preserve"> </w:t>
      </w:r>
      <w:r w:rsidR="00027E66">
        <w:rPr>
          <w:b/>
          <w:sz w:val="28"/>
          <w:szCs w:val="28"/>
        </w:rPr>
        <w:t xml:space="preserve">launches </w:t>
      </w:r>
      <w:r w:rsidR="00BA6D4E">
        <w:rPr>
          <w:b/>
          <w:sz w:val="28"/>
          <w:szCs w:val="28"/>
        </w:rPr>
        <w:t>Mara Buoy Static</w:t>
      </w:r>
    </w:p>
    <w:p w14:paraId="054825CA" w14:textId="77777777" w:rsidR="00370265" w:rsidRPr="00370265" w:rsidRDefault="00370265" w:rsidP="005E04DD">
      <w:pPr>
        <w:pStyle w:val="BodyText"/>
        <w:ind w:left="0" w:right="521"/>
        <w:rPr>
          <w:b/>
        </w:rPr>
      </w:pPr>
    </w:p>
    <w:p w14:paraId="0AAB3BC7" w14:textId="1F0C4C8A" w:rsidR="00027E66" w:rsidRDefault="00BA6D4E" w:rsidP="005E04DD">
      <w:pPr>
        <w:pStyle w:val="BodyText"/>
        <w:ind w:left="0" w:right="521"/>
      </w:pPr>
      <w:bookmarkStart w:id="1" w:name="OLE_LINK1"/>
      <w:bookmarkStart w:id="2" w:name="OLE_LINK2"/>
      <w:r>
        <w:t xml:space="preserve">Following on from the </w:t>
      </w:r>
      <w:r w:rsidR="00424116">
        <w:t>success of the</w:t>
      </w:r>
      <w:r>
        <w:t xml:space="preserve"> </w:t>
      </w:r>
      <w:r w:rsidR="005D5561">
        <w:t xml:space="preserve">Mara Buoy, an innovative new mooring buoy for yachts and small commercial vessels, </w:t>
      </w:r>
      <w:r w:rsidR="00370265">
        <w:t xml:space="preserve">Mara </w:t>
      </w:r>
      <w:r w:rsidR="00017266">
        <w:t>Engineering for the Sea (</w:t>
      </w:r>
      <w:r w:rsidR="00B471F7">
        <w:t xml:space="preserve">Mara </w:t>
      </w:r>
      <w:r w:rsidR="00370265">
        <w:t>EFS</w:t>
      </w:r>
      <w:r w:rsidR="00017266">
        <w:t>)</w:t>
      </w:r>
      <w:r w:rsidR="00027E66">
        <w:t xml:space="preserve"> </w:t>
      </w:r>
      <w:r>
        <w:t xml:space="preserve">has developed a further version of the buoy called the Mara Buoy Static.  </w:t>
      </w:r>
      <w:bookmarkEnd w:id="1"/>
      <w:bookmarkEnd w:id="2"/>
      <w:r>
        <w:t xml:space="preserve">The </w:t>
      </w:r>
      <w:ins w:id="3" w:author="George Smith" w:date="2016-09-15T11:31:00Z">
        <w:r w:rsidR="002F5F7D" w:rsidRPr="007D1D41">
          <w:t>Mara Buoy</w:t>
        </w:r>
        <w:r w:rsidR="002F5F7D">
          <w:t xml:space="preserve"> </w:t>
        </w:r>
      </w:ins>
      <w:r>
        <w:t>Static brings a simpler product to the market, at a highly competitive price, whilst retaining the substantial benefits loved by users of Mara Buoy.</w:t>
      </w:r>
      <w:r w:rsidR="00424116">
        <w:t xml:space="preserve">  The original Mara Buoy is now known as the Mara Buoy Dynamic.</w:t>
      </w:r>
      <w:bookmarkStart w:id="4" w:name="_GoBack"/>
      <w:bookmarkEnd w:id="4"/>
    </w:p>
    <w:p w14:paraId="1D28BFEF" w14:textId="32F452E4" w:rsidR="00BA6D4E" w:rsidRDefault="00BA6D4E" w:rsidP="005E04DD">
      <w:pPr>
        <w:pStyle w:val="BodyText"/>
        <w:ind w:left="0" w:right="521"/>
      </w:pPr>
    </w:p>
    <w:p w14:paraId="3F57EA86" w14:textId="621CC0BB" w:rsidR="00BA6D4E" w:rsidRDefault="00913250" w:rsidP="005E04DD">
      <w:pPr>
        <w:pStyle w:val="BodyText"/>
        <w:ind w:left="0" w:right="5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B804E2" wp14:editId="041A9FDA">
            <wp:simplePos x="0" y="0"/>
            <wp:positionH relativeFrom="column">
              <wp:posOffset>3003550</wp:posOffset>
            </wp:positionH>
            <wp:positionV relativeFrom="paragraph">
              <wp:posOffset>50165</wp:posOffset>
            </wp:positionV>
            <wp:extent cx="2900045" cy="1933575"/>
            <wp:effectExtent l="0" t="0" r="0" b="0"/>
            <wp:wrapThrough wrapText="bothSides">
              <wp:wrapPolygon edited="0">
                <wp:start x="0" y="0"/>
                <wp:lineTo x="0" y="21281"/>
                <wp:lineTo x="21378" y="21281"/>
                <wp:lineTo x="2137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6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D4E">
        <w:t>The Mara Buoy Static offers the following features:</w:t>
      </w:r>
    </w:p>
    <w:p w14:paraId="6DA86606" w14:textId="77777777" w:rsidR="00BA6D4E" w:rsidRDefault="00BA6D4E" w:rsidP="005E04DD">
      <w:pPr>
        <w:pStyle w:val="BodyText"/>
        <w:ind w:left="0" w:right="521"/>
      </w:pPr>
    </w:p>
    <w:p w14:paraId="2ACCE116" w14:textId="43A8F56A" w:rsidR="00BA6D4E" w:rsidRDefault="00BA6D4E" w:rsidP="005E04DD">
      <w:pPr>
        <w:pStyle w:val="BodyText"/>
        <w:numPr>
          <w:ilvl w:val="0"/>
          <w:numId w:val="2"/>
        </w:numPr>
        <w:ind w:left="0" w:right="521" w:firstLine="0"/>
      </w:pPr>
      <w:r>
        <w:t>Deck level mooring system</w:t>
      </w:r>
    </w:p>
    <w:p w14:paraId="43DBCD3B" w14:textId="2CDD9D93" w:rsidR="00BA6D4E" w:rsidRDefault="00BA6D4E" w:rsidP="005E04DD">
      <w:pPr>
        <w:pStyle w:val="BodyText"/>
        <w:numPr>
          <w:ilvl w:val="0"/>
          <w:numId w:val="2"/>
        </w:numPr>
        <w:ind w:left="0" w:right="521" w:firstLine="0"/>
      </w:pPr>
      <w:proofErr w:type="spellStart"/>
      <w:r>
        <w:t>Customisable</w:t>
      </w:r>
      <w:proofErr w:type="spellEnd"/>
      <w:r>
        <w:t xml:space="preserve"> graphics</w:t>
      </w:r>
    </w:p>
    <w:p w14:paraId="625D3596" w14:textId="752193B3" w:rsidR="00BA6D4E" w:rsidRDefault="00BA6D4E" w:rsidP="005E04DD">
      <w:pPr>
        <w:pStyle w:val="BodyText"/>
        <w:numPr>
          <w:ilvl w:val="0"/>
          <w:numId w:val="2"/>
        </w:numPr>
        <w:ind w:right="521" w:hanging="720"/>
      </w:pPr>
      <w:r>
        <w:t>High structural integrity</w:t>
      </w:r>
    </w:p>
    <w:p w14:paraId="4CF2E153" w14:textId="0E8CF6AF" w:rsidR="00BA6D4E" w:rsidRDefault="00BA6D4E" w:rsidP="005E04DD">
      <w:pPr>
        <w:pStyle w:val="BodyText"/>
        <w:numPr>
          <w:ilvl w:val="0"/>
          <w:numId w:val="2"/>
        </w:numPr>
        <w:ind w:left="0" w:right="521" w:firstLine="0"/>
      </w:pPr>
      <w:r>
        <w:t>Ease of use</w:t>
      </w:r>
    </w:p>
    <w:p w14:paraId="5AE988A0" w14:textId="3463D650" w:rsidR="008C0DBA" w:rsidRDefault="008C0DBA" w:rsidP="008C0DBA">
      <w:pPr>
        <w:pStyle w:val="BodyText"/>
        <w:numPr>
          <w:ilvl w:val="0"/>
          <w:numId w:val="2"/>
        </w:numPr>
        <w:ind w:left="709" w:right="521" w:hanging="709"/>
      </w:pPr>
      <w:r>
        <w:t xml:space="preserve">Designed to be heard-wearing </w:t>
      </w:r>
    </w:p>
    <w:p w14:paraId="114738BC" w14:textId="74F48C66" w:rsidR="008502D8" w:rsidRDefault="008502D8" w:rsidP="005E04DD">
      <w:pPr>
        <w:pStyle w:val="BodyText"/>
        <w:ind w:left="0" w:right="521"/>
      </w:pPr>
    </w:p>
    <w:p w14:paraId="7A18194D" w14:textId="77777777" w:rsidR="008502D8" w:rsidRDefault="008502D8" w:rsidP="005E04DD">
      <w:pPr>
        <w:pStyle w:val="BodyText"/>
        <w:ind w:left="0" w:right="521"/>
      </w:pPr>
    </w:p>
    <w:p w14:paraId="7FA3C7A0" w14:textId="71565F53" w:rsidR="007D1D41" w:rsidRDefault="007D1D41" w:rsidP="005E04DD">
      <w:pPr>
        <w:pStyle w:val="BodyText"/>
        <w:ind w:left="0" w:right="521"/>
      </w:pPr>
    </w:p>
    <w:p w14:paraId="492E3478" w14:textId="1993F71B" w:rsidR="007D1D41" w:rsidRDefault="007D1D41" w:rsidP="005E04DD">
      <w:pPr>
        <w:pStyle w:val="BodyText"/>
        <w:ind w:left="0" w:right="5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9BAD6" wp14:editId="5C7B7556">
                <wp:simplePos x="0" y="0"/>
                <wp:positionH relativeFrom="column">
                  <wp:posOffset>5029200</wp:posOffset>
                </wp:positionH>
                <wp:positionV relativeFrom="paragraph">
                  <wp:posOffset>14605</wp:posOffset>
                </wp:positionV>
                <wp:extent cx="908050" cy="228600"/>
                <wp:effectExtent l="0" t="0" r="0" b="0"/>
                <wp:wrapThrough wrapText="bothSides">
                  <wp:wrapPolygon edited="0">
                    <wp:start x="604" y="0"/>
                    <wp:lineTo x="604" y="19200"/>
                    <wp:lineTo x="20543" y="19200"/>
                    <wp:lineTo x="20543" y="0"/>
                    <wp:lineTo x="604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F5C59" w14:textId="316CBB97" w:rsidR="007D1D41" w:rsidRPr="008502D8" w:rsidRDefault="007D1D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2D8">
                              <w:rPr>
                                <w:sz w:val="16"/>
                                <w:szCs w:val="16"/>
                              </w:rPr>
                              <w:t>Mara Buoy Static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96pt;margin-top:1.15pt;width:71.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hmp80CAAAN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" filled="f" stroked="f">
                <v:textbox>
                  <w:txbxContent>
                    <w:p w14:paraId="713F5C59" w14:textId="316CBB97" w:rsidR="007D1D41" w:rsidRPr="008502D8" w:rsidRDefault="007D1D41">
                      <w:pPr>
                        <w:rPr>
                          <w:sz w:val="16"/>
                          <w:szCs w:val="16"/>
                        </w:rPr>
                      </w:pPr>
                      <w:r w:rsidRPr="008502D8">
                        <w:rPr>
                          <w:sz w:val="16"/>
                          <w:szCs w:val="16"/>
                        </w:rPr>
                        <w:t>Mara Buoy Static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0E06067" w14:textId="7BC1B964" w:rsidR="00BA6D4E" w:rsidRDefault="008C0DBA" w:rsidP="005E04DD">
      <w:pPr>
        <w:pStyle w:val="BodyText"/>
        <w:ind w:left="0" w:right="521"/>
      </w:pPr>
      <w:r>
        <w:t>The Mara Buoy Static is simple to use; w</w:t>
      </w:r>
      <w:r w:rsidR="00BA6D4E">
        <w:t>hen approaching the buoy, the</w:t>
      </w:r>
      <w:r w:rsidR="005E04DD">
        <w:t xml:space="preserve"> </w:t>
      </w:r>
      <w:proofErr w:type="gramStart"/>
      <w:r w:rsidR="005E04DD">
        <w:t>crew-</w:t>
      </w:r>
      <w:r w:rsidR="00BA6D4E">
        <w:t>member</w:t>
      </w:r>
      <w:proofErr w:type="gramEnd"/>
      <w:r w:rsidR="00BA6D4E">
        <w:t xml:space="preserve"> simply picks up the Mara Buoy eye, passes their own line through the eye and then brings it back on board.</w:t>
      </w:r>
      <w:r w:rsidR="009041A9">
        <w:t xml:space="preserve">  The low friction, smooth surface of the eye itself is designed to be very kind to mooring lines, virtually eliminating short to medium term chaff.  </w:t>
      </w:r>
      <w:r w:rsidR="00E2646B">
        <w:t>A second mooring line, or chain, can easily be rigged as a back up if required.</w:t>
      </w:r>
    </w:p>
    <w:p w14:paraId="4ADF3E89" w14:textId="77777777" w:rsidR="00BA6D4E" w:rsidRDefault="00BA6D4E" w:rsidP="005E04DD">
      <w:pPr>
        <w:pStyle w:val="BodyText"/>
        <w:ind w:left="0" w:right="521"/>
      </w:pPr>
    </w:p>
    <w:p w14:paraId="48DD24A4" w14:textId="3F22C2DD" w:rsidR="00BA6D4E" w:rsidRDefault="00BA6D4E" w:rsidP="005E04DD">
      <w:pPr>
        <w:pStyle w:val="BodyText"/>
        <w:ind w:left="0" w:right="521"/>
      </w:pPr>
      <w:r>
        <w:t>Both the Mara Buoy Static and the Mara Buoy Dynamic will be exhibited at the Scottish Boat Show 14</w:t>
      </w:r>
      <w:r w:rsidRPr="00BA6D4E">
        <w:rPr>
          <w:vertAlign w:val="superscript"/>
        </w:rPr>
        <w:t>th</w:t>
      </w:r>
      <w:r>
        <w:t xml:space="preserve"> – 16</w:t>
      </w:r>
      <w:r w:rsidRPr="00BA6D4E">
        <w:rPr>
          <w:vertAlign w:val="superscript"/>
        </w:rPr>
        <w:t>th</w:t>
      </w:r>
      <w:r>
        <w:t xml:space="preserve"> October 2016.</w:t>
      </w:r>
    </w:p>
    <w:p w14:paraId="09488BAB" w14:textId="77777777" w:rsidR="00BA6D4E" w:rsidRDefault="00BA6D4E" w:rsidP="00BA6D4E">
      <w:pPr>
        <w:pStyle w:val="BodyText"/>
        <w:ind w:right="521"/>
      </w:pPr>
    </w:p>
    <w:p w14:paraId="339A646A" w14:textId="3BAEBD7E" w:rsidR="00BA6D4E" w:rsidRDefault="00BA6D4E" w:rsidP="005E04DD">
      <w:pPr>
        <w:pStyle w:val="BodyText"/>
        <w:ind w:left="0" w:right="521"/>
      </w:pPr>
      <w:r>
        <w:t xml:space="preserve">Mara EFS </w:t>
      </w:r>
      <w:r w:rsidR="008C0DBA">
        <w:t>will be undertaking</w:t>
      </w:r>
      <w:r>
        <w:t xml:space="preserve"> a road-trip in October, showing both the Static a</w:t>
      </w:r>
      <w:r w:rsidR="008C0DBA">
        <w:t>nd Dynamic Mara Buoys at m</w:t>
      </w:r>
      <w:r w:rsidR="005E04DD">
        <w:t>arina</w:t>
      </w:r>
      <w:r>
        <w:t xml:space="preserve">s along </w:t>
      </w:r>
      <w:r w:rsidR="008C0DBA">
        <w:t>the</w:t>
      </w:r>
      <w:r>
        <w:t xml:space="preserve"> West</w:t>
      </w:r>
      <w:r w:rsidR="008C0DBA">
        <w:t xml:space="preserve"> Coast of</w:t>
      </w:r>
      <w:r>
        <w:t xml:space="preserve"> Scotland.  A further trip is planned for the South Coast of England in either</w:t>
      </w:r>
      <w:r w:rsidR="008C0DBA">
        <w:t xml:space="preserve"> late October or early November.  These trips</w:t>
      </w:r>
      <w:r w:rsidR="005E04DD">
        <w:t xml:space="preserve"> will offer a great opportunity to see the many benefits of these buoys over standard mooring systems.</w:t>
      </w:r>
    </w:p>
    <w:p w14:paraId="23BEA79A" w14:textId="77777777" w:rsidR="005E04DD" w:rsidRDefault="005E04DD" w:rsidP="00BA6D4E">
      <w:pPr>
        <w:pStyle w:val="BodyText"/>
        <w:ind w:right="521"/>
      </w:pPr>
    </w:p>
    <w:p w14:paraId="39A86E81" w14:textId="77777777" w:rsidR="008C0DBA" w:rsidRDefault="008C0DBA" w:rsidP="005E04DD">
      <w:pPr>
        <w:pStyle w:val="BodyText"/>
        <w:ind w:left="0" w:right="521"/>
      </w:pPr>
    </w:p>
    <w:p w14:paraId="0DA41BA4" w14:textId="77777777" w:rsidR="008C0DBA" w:rsidRDefault="008C0DBA" w:rsidP="005E04DD">
      <w:pPr>
        <w:pStyle w:val="BodyText"/>
        <w:ind w:left="0" w:right="521"/>
      </w:pPr>
    </w:p>
    <w:p w14:paraId="6BC50EB5" w14:textId="77777777" w:rsidR="008C0DBA" w:rsidRDefault="008C0DBA" w:rsidP="005E04DD">
      <w:pPr>
        <w:pStyle w:val="BodyText"/>
        <w:ind w:left="0" w:right="521"/>
      </w:pPr>
    </w:p>
    <w:p w14:paraId="01D23570" w14:textId="77777777" w:rsidR="008C0DBA" w:rsidRDefault="008C0DBA" w:rsidP="005E04DD">
      <w:pPr>
        <w:pStyle w:val="BodyText"/>
        <w:ind w:left="0" w:right="521"/>
      </w:pPr>
    </w:p>
    <w:p w14:paraId="7858AA94" w14:textId="77777777" w:rsidR="008C0DBA" w:rsidRDefault="008C0DBA" w:rsidP="005E04DD">
      <w:pPr>
        <w:pStyle w:val="BodyText"/>
        <w:ind w:left="0" w:right="521"/>
      </w:pPr>
    </w:p>
    <w:p w14:paraId="7C94E600" w14:textId="77777777" w:rsidR="008C0DBA" w:rsidRDefault="008C0DBA" w:rsidP="005E04DD">
      <w:pPr>
        <w:pStyle w:val="BodyText"/>
        <w:ind w:left="0" w:right="521"/>
      </w:pPr>
    </w:p>
    <w:p w14:paraId="000C46C0" w14:textId="77777777" w:rsidR="008C0DBA" w:rsidRDefault="008C0DBA" w:rsidP="005E04DD">
      <w:pPr>
        <w:pStyle w:val="BodyText"/>
        <w:ind w:left="0" w:right="521"/>
      </w:pPr>
    </w:p>
    <w:p w14:paraId="7202E44D" w14:textId="77777777" w:rsidR="008C0DBA" w:rsidRDefault="008C0DBA" w:rsidP="005E04DD">
      <w:pPr>
        <w:pStyle w:val="BodyText"/>
        <w:ind w:left="0" w:right="521"/>
      </w:pPr>
    </w:p>
    <w:p w14:paraId="3C8F7C05" w14:textId="0FF8686A" w:rsidR="005E04DD" w:rsidRPr="005E04DD" w:rsidRDefault="005E04DD" w:rsidP="005E04DD">
      <w:pPr>
        <w:pStyle w:val="BodyText"/>
        <w:ind w:left="0" w:right="521"/>
        <w:rPr>
          <w:color w:val="0000FF"/>
        </w:rPr>
      </w:pPr>
      <w:r>
        <w:t xml:space="preserve">Full details can be found on our website </w:t>
      </w:r>
      <w:hyperlink r:id="rId9" w:history="1">
        <w:r w:rsidRPr="00BB1100">
          <w:rPr>
            <w:rStyle w:val="Hyperlink"/>
          </w:rPr>
          <w:t>http://www.maraefs.com</w:t>
        </w:r>
      </w:hyperlink>
      <w:r>
        <w:t xml:space="preserve"> and on Mara Buoy’s Facebook page, </w:t>
      </w:r>
      <w:hyperlink r:id="rId10" w:history="1">
        <w:r w:rsidRPr="00D27B55">
          <w:rPr>
            <w:rStyle w:val="Hyperlink"/>
            <w:color w:val="0000FF"/>
          </w:rPr>
          <w:t>https://www.facebook.com/Mara-Buoy-1681873772028059/</w:t>
        </w:r>
      </w:hyperlink>
      <w:r w:rsidRPr="005E04DD">
        <w:t>,</w:t>
      </w:r>
      <w:r>
        <w:rPr>
          <w:color w:val="0000FF"/>
        </w:rPr>
        <w:t xml:space="preserve"> </w:t>
      </w:r>
      <w:r w:rsidRPr="005E04DD">
        <w:t>with a</w:t>
      </w:r>
      <w:r>
        <w:rPr>
          <w:color w:val="0000FF"/>
        </w:rPr>
        <w:t xml:space="preserve"> </w:t>
      </w:r>
      <w:r>
        <w:t>video available shortly.</w:t>
      </w:r>
    </w:p>
    <w:p w14:paraId="3698A860" w14:textId="423733E6" w:rsidR="00BA6D4E" w:rsidRDefault="00BA6D4E" w:rsidP="00BA6D4E">
      <w:pPr>
        <w:pStyle w:val="BodyText"/>
        <w:ind w:right="521"/>
      </w:pPr>
    </w:p>
    <w:p w14:paraId="02506EFB" w14:textId="0D57BE61" w:rsidR="002B09D1" w:rsidRDefault="00C670F6" w:rsidP="00370265">
      <w:pPr>
        <w:pStyle w:val="BodyText"/>
        <w:ind w:left="0" w:right="521"/>
      </w:pPr>
      <w:r>
        <w:t>Mara Buoy</w:t>
      </w:r>
      <w:r w:rsidR="00027E66">
        <w:t>s are</w:t>
      </w:r>
      <w:r>
        <w:t xml:space="preserve"> in production and orders are now being taken.  Visit</w:t>
      </w:r>
      <w:r w:rsidR="002B09D1">
        <w:t xml:space="preserve"> </w:t>
      </w:r>
      <w:hyperlink r:id="rId11" w:history="1">
        <w:r w:rsidR="002B09D1" w:rsidRPr="00854398">
          <w:rPr>
            <w:rStyle w:val="Hyperlink"/>
          </w:rPr>
          <w:t>www.maraefs.com</w:t>
        </w:r>
      </w:hyperlink>
      <w:r w:rsidR="002B09D1">
        <w:t xml:space="preserve"> or email </w:t>
      </w:r>
      <w:hyperlink r:id="rId12" w:history="1">
        <w:r w:rsidR="002B09D1" w:rsidRPr="00854398">
          <w:rPr>
            <w:rStyle w:val="Hyperlink"/>
          </w:rPr>
          <w:t>info@marefs.com</w:t>
        </w:r>
      </w:hyperlink>
      <w:r w:rsidR="002B09D1">
        <w:t xml:space="preserve"> </w:t>
      </w:r>
      <w:r>
        <w:t>for further information.</w:t>
      </w:r>
    </w:p>
    <w:p w14:paraId="3DBDC3CA" w14:textId="77777777" w:rsidR="00C670F6" w:rsidRDefault="00C670F6" w:rsidP="00370265">
      <w:pPr>
        <w:pStyle w:val="BodyText"/>
        <w:ind w:left="0" w:right="521"/>
      </w:pPr>
    </w:p>
    <w:p w14:paraId="340D01FD" w14:textId="6A177135" w:rsidR="00C670F6" w:rsidRDefault="008502D8" w:rsidP="00370265">
      <w:pPr>
        <w:pStyle w:val="BodyText"/>
        <w:ind w:left="0" w:right="521"/>
      </w:pPr>
      <w:r>
        <w:t>High-</w:t>
      </w:r>
      <w:r w:rsidR="00C670F6">
        <w:t>resolution images a</w:t>
      </w:r>
      <w:r w:rsidR="00E2646B">
        <w:t xml:space="preserve">re available for download here: </w:t>
      </w:r>
      <w:hyperlink r:id="rId13" w:history="1">
        <w:r w:rsidR="00E2646B" w:rsidRPr="00461F7F">
          <w:rPr>
            <w:rStyle w:val="Hyperlink"/>
          </w:rPr>
          <w:t>http://marineadagency.com/media-centre/</w:t>
        </w:r>
      </w:hyperlink>
    </w:p>
    <w:p w14:paraId="51924380" w14:textId="77777777" w:rsidR="00E2646B" w:rsidRDefault="00E2646B" w:rsidP="00370265">
      <w:pPr>
        <w:pStyle w:val="BodyText"/>
        <w:ind w:left="0" w:right="521"/>
      </w:pPr>
    </w:p>
    <w:p w14:paraId="03137533" w14:textId="77777777" w:rsidR="002B09D1" w:rsidRDefault="002B09D1">
      <w:pPr>
        <w:pStyle w:val="Heading1"/>
        <w:ind w:right="535"/>
      </w:pPr>
    </w:p>
    <w:p w14:paraId="5158585F" w14:textId="77777777" w:rsidR="000658B0" w:rsidRDefault="00975F87" w:rsidP="002B09D1">
      <w:pPr>
        <w:pStyle w:val="Heading1"/>
        <w:ind w:left="0" w:right="535"/>
        <w:rPr>
          <w:b w:val="0"/>
          <w:bCs w:val="0"/>
        </w:rPr>
      </w:pPr>
      <w:r>
        <w:t>ENDS//</w:t>
      </w:r>
    </w:p>
    <w:p w14:paraId="0690C376" w14:textId="77777777" w:rsidR="00C670F6" w:rsidRDefault="00C670F6" w:rsidP="002B09D1">
      <w:pPr>
        <w:ind w:right="535"/>
        <w:rPr>
          <w:rFonts w:ascii="Arial"/>
          <w:b/>
          <w:sz w:val="24"/>
        </w:rPr>
      </w:pPr>
    </w:p>
    <w:p w14:paraId="390BBE8C" w14:textId="77777777" w:rsidR="000658B0" w:rsidRDefault="00975F87" w:rsidP="002B09D1">
      <w:pPr>
        <w:ind w:right="53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Notes to Editors</w:t>
      </w:r>
    </w:p>
    <w:p w14:paraId="1299E09F" w14:textId="77777777" w:rsidR="000658B0" w:rsidRDefault="000658B0" w:rsidP="002B09D1">
      <w:pPr>
        <w:spacing w:before="16" w:line="260" w:lineRule="exact"/>
        <w:rPr>
          <w:sz w:val="26"/>
          <w:szCs w:val="26"/>
        </w:rPr>
      </w:pPr>
    </w:p>
    <w:p w14:paraId="3CF11FEE" w14:textId="0A8593B9" w:rsidR="000658B0" w:rsidRDefault="002B09D1">
      <w:r>
        <w:t xml:space="preserve">Mara EFS is a brand name of </w:t>
      </w:r>
      <w:proofErr w:type="spellStart"/>
      <w:r>
        <w:t>Jebb</w:t>
      </w:r>
      <w:proofErr w:type="spellEnd"/>
      <w:r>
        <w:t xml:space="preserve"> Smith Ltd. </w:t>
      </w:r>
      <w:proofErr w:type="spellStart"/>
      <w:r>
        <w:t>Jebb</w:t>
      </w:r>
      <w:proofErr w:type="spellEnd"/>
      <w:r>
        <w:t xml:space="preserve"> Smith Ltd is a family owned business</w:t>
      </w:r>
      <w:r w:rsidR="00995F92">
        <w:t xml:space="preserve"> with</w:t>
      </w:r>
      <w:r>
        <w:t xml:space="preserve"> over three decades of o</w:t>
      </w:r>
      <w:r w:rsidR="002B4E7C">
        <w:t>ffshore engineering heritage</w:t>
      </w:r>
      <w:r w:rsidR="00B471F7">
        <w:t xml:space="preserve"> behind it</w:t>
      </w:r>
      <w:r w:rsidR="002B4E7C">
        <w:t xml:space="preserve">. </w:t>
      </w:r>
      <w:ins w:id="5" w:author="George Smith" w:date="2016-09-15T11:35:00Z">
        <w:r w:rsidR="002F5F7D">
          <w:t>European Registered Design No 003124676</w:t>
        </w:r>
      </w:ins>
      <w:r w:rsidR="002B4E7C">
        <w:t>.</w:t>
      </w:r>
    </w:p>
    <w:p w14:paraId="47B078E7" w14:textId="77777777" w:rsidR="002B09D1" w:rsidRDefault="002B09D1"/>
    <w:p w14:paraId="7CA18E9B" w14:textId="0EE5C031" w:rsidR="000658B0" w:rsidRDefault="002B09D1" w:rsidP="002B09D1">
      <w:pPr>
        <w:pStyle w:val="Heading1"/>
        <w:ind w:left="0" w:right="535"/>
        <w:rPr>
          <w:b w:val="0"/>
          <w:bCs w:val="0"/>
        </w:rPr>
      </w:pPr>
      <w:r>
        <w:rPr>
          <w:spacing w:val="-1"/>
        </w:rPr>
        <w:t>M</w:t>
      </w:r>
      <w:r w:rsidR="00975F87">
        <w:rPr>
          <w:spacing w:val="-1"/>
        </w:rPr>
        <w:t>edia</w:t>
      </w:r>
      <w:r w:rsidR="00975F87">
        <w:t xml:space="preserve"> </w:t>
      </w:r>
      <w:r w:rsidR="00975F87">
        <w:rPr>
          <w:spacing w:val="-1"/>
        </w:rPr>
        <w:t>enquiries</w:t>
      </w:r>
      <w:r w:rsidR="00975F87">
        <w:t xml:space="preserve"> via Marine Advertising Agency</w:t>
      </w:r>
    </w:p>
    <w:p w14:paraId="5CE8D887" w14:textId="77777777" w:rsidR="000658B0" w:rsidRPr="002B09D1" w:rsidRDefault="000658B0" w:rsidP="002B09D1">
      <w:pPr>
        <w:spacing w:line="260" w:lineRule="exact"/>
        <w:rPr>
          <w:sz w:val="26"/>
          <w:szCs w:val="26"/>
        </w:rPr>
      </w:pPr>
    </w:p>
    <w:p w14:paraId="62C1FCC5" w14:textId="781AF88E" w:rsidR="000658B0" w:rsidRDefault="00975F87" w:rsidP="002B09D1">
      <w:pPr>
        <w:pStyle w:val="BodyText"/>
        <w:ind w:left="0" w:right="535"/>
        <w:rPr>
          <w:rFonts w:asciiTheme="minorHAnsi" w:hAnsiTheme="minorHAnsi"/>
          <w:color w:val="0000FF"/>
          <w:sz w:val="22"/>
          <w:szCs w:val="22"/>
          <w:u w:val="single" w:color="0000FF"/>
        </w:rPr>
      </w:pPr>
      <w:r w:rsidRPr="002B09D1">
        <w:rPr>
          <w:rFonts w:asciiTheme="minorHAnsi" w:hAnsiTheme="minorHAnsi"/>
          <w:sz w:val="22"/>
          <w:szCs w:val="22"/>
        </w:rPr>
        <w:t xml:space="preserve">Mike Shepherd - </w:t>
      </w:r>
      <w:hyperlink r:id="rId14">
        <w:r w:rsidRPr="002B09D1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mike@marineadagency.com</w:t>
        </w:r>
      </w:hyperlink>
      <w:r w:rsidR="002B09D1">
        <w:rPr>
          <w:rFonts w:asciiTheme="minorHAnsi" w:hAnsiTheme="minorHAnsi"/>
          <w:color w:val="0000FF"/>
          <w:sz w:val="22"/>
          <w:szCs w:val="22"/>
          <w:u w:val="single" w:color="0000FF"/>
        </w:rPr>
        <w:t xml:space="preserve"> </w:t>
      </w:r>
    </w:p>
    <w:p w14:paraId="0C1A3B40" w14:textId="2FD87A02" w:rsidR="002B09D1" w:rsidRPr="002B09D1" w:rsidRDefault="002B09D1" w:rsidP="002B09D1">
      <w:pPr>
        <w:pStyle w:val="BodyText"/>
        <w:ind w:left="0" w:right="535"/>
        <w:rPr>
          <w:rFonts w:asciiTheme="minorHAnsi" w:hAnsiTheme="minorHAnsi"/>
          <w:sz w:val="22"/>
          <w:szCs w:val="22"/>
        </w:rPr>
      </w:pPr>
      <w:r w:rsidRPr="002B09D1">
        <w:rPr>
          <w:rFonts w:asciiTheme="minorHAnsi" w:hAnsiTheme="minorHAnsi"/>
          <w:sz w:val="22"/>
          <w:szCs w:val="22"/>
        </w:rPr>
        <w:t xml:space="preserve">Emma </w:t>
      </w:r>
      <w:proofErr w:type="spellStart"/>
      <w:r w:rsidRPr="002B09D1">
        <w:rPr>
          <w:rFonts w:asciiTheme="minorHAnsi" w:hAnsiTheme="minorHAnsi"/>
          <w:sz w:val="22"/>
          <w:szCs w:val="22"/>
        </w:rPr>
        <w:t>Stanbury</w:t>
      </w:r>
      <w:proofErr w:type="spellEnd"/>
      <w:r w:rsidRPr="002B09D1">
        <w:rPr>
          <w:rFonts w:asciiTheme="minorHAnsi" w:hAnsiTheme="minorHAnsi"/>
          <w:sz w:val="22"/>
          <w:szCs w:val="22"/>
        </w:rPr>
        <w:t xml:space="preserve"> –</w:t>
      </w:r>
      <w:r>
        <w:rPr>
          <w:rFonts w:asciiTheme="minorHAnsi" w:hAnsiTheme="minorHAnsi"/>
          <w:color w:val="0000FF"/>
          <w:sz w:val="22"/>
          <w:szCs w:val="22"/>
          <w:u w:val="single" w:color="0000FF"/>
        </w:rPr>
        <w:t xml:space="preserve"> </w:t>
      </w:r>
      <w:hyperlink r:id="rId15" w:history="1">
        <w:r w:rsidRPr="00854398">
          <w:rPr>
            <w:rStyle w:val="Hyperlink"/>
            <w:rFonts w:asciiTheme="minorHAnsi" w:hAnsiTheme="minorHAnsi"/>
            <w:sz w:val="22"/>
            <w:szCs w:val="22"/>
            <w:u w:color="0000FF"/>
          </w:rPr>
          <w:t>emma@marineadagency.com</w:t>
        </w:r>
      </w:hyperlink>
      <w:r>
        <w:rPr>
          <w:rFonts w:asciiTheme="minorHAnsi" w:hAnsiTheme="minorHAnsi"/>
          <w:color w:val="0000FF"/>
          <w:sz w:val="22"/>
          <w:szCs w:val="22"/>
          <w:u w:val="single" w:color="0000FF"/>
        </w:rPr>
        <w:t xml:space="preserve"> </w:t>
      </w:r>
    </w:p>
    <w:p w14:paraId="70DA2AF8" w14:textId="65AFD2A3" w:rsidR="000658B0" w:rsidRPr="002B09D1" w:rsidRDefault="008C0DBA" w:rsidP="002B4E7C">
      <w:pPr>
        <w:pStyle w:val="BodyText"/>
        <w:ind w:left="0" w:right="535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67BF8" wp14:editId="55B1FB4E">
                <wp:simplePos x="0" y="0"/>
                <wp:positionH relativeFrom="column">
                  <wp:posOffset>0</wp:posOffset>
                </wp:positionH>
                <wp:positionV relativeFrom="paragraph">
                  <wp:posOffset>3128010</wp:posOffset>
                </wp:positionV>
                <wp:extent cx="11176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96426" w14:textId="34B63529" w:rsidR="007D1D41" w:rsidRPr="005E04DD" w:rsidRDefault="007D1D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E04DD">
                              <w:rPr>
                                <w:sz w:val="16"/>
                                <w:szCs w:val="16"/>
                              </w:rPr>
                              <w:t>Mara Buoy Dynamic</w:t>
                            </w:r>
                          </w:p>
                          <w:p w14:paraId="500D9912" w14:textId="77777777" w:rsidR="007D1D41" w:rsidRDefault="007D1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0;margin-top:246.3pt;width:88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vw28sCAAAO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" filled="f" stroked="f">
                <v:textbox>
                  <w:txbxContent>
                    <w:p w14:paraId="62396426" w14:textId="34B63529" w:rsidR="00913250" w:rsidRPr="005E04DD" w:rsidRDefault="00913250">
                      <w:pPr>
                        <w:rPr>
                          <w:sz w:val="16"/>
                          <w:szCs w:val="16"/>
                        </w:rPr>
                      </w:pPr>
                      <w:r w:rsidRPr="005E04DD">
                        <w:rPr>
                          <w:sz w:val="16"/>
                          <w:szCs w:val="16"/>
                        </w:rPr>
                        <w:t>Mara Buoy Dynamic</w:t>
                      </w:r>
                    </w:p>
                    <w:p w14:paraId="500D9912" w14:textId="77777777" w:rsidR="00913250" w:rsidRDefault="009132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97E6E5" wp14:editId="2530A18A">
            <wp:simplePos x="0" y="0"/>
            <wp:positionH relativeFrom="column">
              <wp:posOffset>69850</wp:posOffset>
            </wp:positionH>
            <wp:positionV relativeFrom="paragraph">
              <wp:posOffset>1184910</wp:posOffset>
            </wp:positionV>
            <wp:extent cx="6024245" cy="19221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61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24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F87" w:rsidRPr="002B09D1">
        <w:rPr>
          <w:rFonts w:asciiTheme="minorHAnsi" w:hAnsiTheme="minorHAnsi"/>
          <w:spacing w:val="-1"/>
          <w:sz w:val="22"/>
          <w:szCs w:val="22"/>
        </w:rPr>
        <w:t>Tel:</w:t>
      </w:r>
      <w:r w:rsidR="00975F87" w:rsidRPr="002B09D1">
        <w:rPr>
          <w:rFonts w:asciiTheme="minorHAnsi" w:hAnsiTheme="minorHAnsi"/>
          <w:sz w:val="22"/>
          <w:szCs w:val="22"/>
        </w:rPr>
        <w:t xml:space="preserve"> </w:t>
      </w:r>
      <w:r w:rsidR="00975F87" w:rsidRPr="002B09D1">
        <w:rPr>
          <w:rFonts w:asciiTheme="minorHAnsi" w:hAnsiTheme="minorHAnsi"/>
          <w:spacing w:val="-1"/>
          <w:sz w:val="22"/>
          <w:szCs w:val="22"/>
        </w:rPr>
        <w:t>023</w:t>
      </w:r>
      <w:r w:rsidR="00975F87" w:rsidRPr="002B09D1">
        <w:rPr>
          <w:rFonts w:asciiTheme="minorHAnsi" w:hAnsiTheme="minorHAnsi"/>
          <w:sz w:val="22"/>
          <w:szCs w:val="22"/>
        </w:rPr>
        <w:t xml:space="preserve"> </w:t>
      </w:r>
      <w:r w:rsidR="00975F87" w:rsidRPr="002B09D1">
        <w:rPr>
          <w:rFonts w:asciiTheme="minorHAnsi" w:hAnsiTheme="minorHAnsi"/>
          <w:spacing w:val="-1"/>
          <w:sz w:val="22"/>
          <w:szCs w:val="22"/>
        </w:rPr>
        <w:t>9252</w:t>
      </w:r>
      <w:r w:rsidR="00975F87" w:rsidRPr="002B09D1">
        <w:rPr>
          <w:rFonts w:asciiTheme="minorHAnsi" w:hAnsiTheme="minorHAnsi"/>
          <w:sz w:val="22"/>
          <w:szCs w:val="22"/>
        </w:rPr>
        <w:t xml:space="preserve"> </w:t>
      </w:r>
      <w:r w:rsidR="00975F87" w:rsidRPr="002B09D1">
        <w:rPr>
          <w:rFonts w:asciiTheme="minorHAnsi" w:hAnsiTheme="minorHAnsi"/>
          <w:spacing w:val="-1"/>
          <w:sz w:val="22"/>
          <w:szCs w:val="22"/>
        </w:rPr>
        <w:t>2044</w:t>
      </w:r>
    </w:p>
    <w:sectPr w:rsidR="000658B0" w:rsidRPr="002B09D1" w:rsidSect="005E04DD">
      <w:headerReference w:type="default" r:id="rId17"/>
      <w:footerReference w:type="default" r:id="rId18"/>
      <w:pgSz w:w="11910" w:h="16840"/>
      <w:pgMar w:top="2120" w:right="995" w:bottom="1500" w:left="1276" w:header="721" w:footer="13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B9412" w14:textId="77777777" w:rsidR="007D1D41" w:rsidRDefault="007D1D41">
      <w:r>
        <w:separator/>
      </w:r>
    </w:p>
  </w:endnote>
  <w:endnote w:type="continuationSeparator" w:id="0">
    <w:p w14:paraId="1567C910" w14:textId="77777777" w:rsidR="007D1D41" w:rsidRDefault="007D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1F753" w14:textId="2C357719" w:rsidR="007D1D41" w:rsidRDefault="007D1D4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F80BC9" wp14:editId="3AAF3F83">
              <wp:simplePos x="0" y="0"/>
              <wp:positionH relativeFrom="page">
                <wp:posOffset>1136650</wp:posOffset>
              </wp:positionH>
              <wp:positionV relativeFrom="page">
                <wp:posOffset>9804400</wp:posOffset>
              </wp:positionV>
              <wp:extent cx="1470660" cy="373380"/>
              <wp:effectExtent l="0" t="0" r="254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6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7EE6E" w14:textId="77777777" w:rsidR="007D1D41" w:rsidRDefault="007D1D41">
                          <w:pPr>
                            <w:spacing w:line="187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023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9252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2044</w:t>
                          </w:r>
                        </w:p>
                        <w:p w14:paraId="163299C0" w14:textId="76ABEE96" w:rsidR="007D1D41" w:rsidRDefault="007D1D41">
                          <w:pPr>
                            <w:spacing w:line="192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E:</w:t>
                          </w:r>
                          <w:r>
                            <w:rPr>
                              <w:rFonts w:ascii="Calibri"/>
                              <w:spacing w:val="-20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Pr="00BB1100">
                              <w:rPr>
                                <w:rStyle w:val="Hyperlink"/>
                                <w:rFonts w:ascii="Calibri"/>
                                <w:sz w:val="16"/>
                              </w:rPr>
                              <w:t>emma@marineadagency.com</w:t>
                            </w:r>
                          </w:hyperlink>
                          <w:r>
                            <w:rPr>
                              <w:rFonts w:ascii="Calibri"/>
                              <w:spacing w:val="23"/>
                              <w:w w:val="99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  <w:sz w:val="16"/>
                              </w:rPr>
                              <w:t>www.marineadagency.com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89.5pt;margin-top:772pt;width:115.8pt;height:29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" filled="f" stroked="f">
              <v:textbox inset="0,0,0,0">
                <w:txbxContent>
                  <w:p w14:paraId="0867EE6E" w14:textId="77777777" w:rsidR="00491FF7" w:rsidRDefault="00491FF7">
                    <w:pPr>
                      <w:spacing w:line="187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T: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023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9252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2044</w:t>
                    </w:r>
                  </w:p>
                  <w:p w14:paraId="163299C0" w14:textId="76ABEE96" w:rsidR="00491FF7" w:rsidRDefault="00491FF7">
                    <w:pPr>
                      <w:spacing w:line="192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E:</w:t>
                    </w:r>
                    <w:r>
                      <w:rPr>
                        <w:rFonts w:ascii="Calibri"/>
                        <w:spacing w:val="-20"/>
                        <w:sz w:val="16"/>
                      </w:rPr>
                      <w:t xml:space="preserve"> </w:t>
                    </w:r>
                    <w:hyperlink r:id="rId3" w:history="1">
                      <w:r w:rsidRPr="00BB1100">
                        <w:rPr>
                          <w:rStyle w:val="Hyperlink"/>
                          <w:rFonts w:ascii="Calibri"/>
                          <w:sz w:val="16"/>
                        </w:rPr>
                        <w:t>emma@marineadagency.com</w:t>
                      </w:r>
                    </w:hyperlink>
                    <w:r>
                      <w:rPr>
                        <w:rFonts w:ascii="Calibri"/>
                        <w:spacing w:val="23"/>
                        <w:w w:val="99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6"/>
                        </w:rPr>
                        <w:t>www.marineadagency.com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AE904BE" wp14:editId="4C88E911">
              <wp:simplePos x="0" y="0"/>
              <wp:positionH relativeFrom="page">
                <wp:posOffset>5532120</wp:posOffset>
              </wp:positionH>
              <wp:positionV relativeFrom="page">
                <wp:posOffset>9735820</wp:posOffset>
              </wp:positionV>
              <wp:extent cx="1134745" cy="50101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39ADF" w14:textId="77777777" w:rsidR="007D1D41" w:rsidRDefault="007D1D41">
                          <w:pPr>
                            <w:spacing w:line="187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Marine</w:t>
                          </w:r>
                          <w:r>
                            <w:rPr>
                              <w:rFonts w:ascii="Calibri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Advertising</w:t>
                          </w:r>
                          <w:r>
                            <w:rPr>
                              <w:rFonts w:ascii="Calibri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Agency</w:t>
                          </w:r>
                        </w:p>
                        <w:p w14:paraId="6F391727" w14:textId="77777777" w:rsidR="007D1D41" w:rsidRDefault="007D1D41">
                          <w:pPr>
                            <w:spacing w:before="1"/>
                            <w:ind w:left="657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15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z w:val="16"/>
                            </w:rPr>
                            <w:t>Haslar</w:t>
                          </w:r>
                          <w:proofErr w:type="spellEnd"/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Marina</w:t>
                          </w:r>
                        </w:p>
                        <w:p w14:paraId="7C3A3192" w14:textId="77777777" w:rsidR="007D1D41" w:rsidRDefault="007D1D41">
                          <w:pPr>
                            <w:spacing w:before="1"/>
                            <w:ind w:left="1092" w:firstLine="14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w w:val="95"/>
                              <w:sz w:val="16"/>
                            </w:rPr>
                            <w:t>Gosport</w:t>
                          </w:r>
                          <w:proofErr w:type="spellEnd"/>
                          <w:r>
                            <w:rPr>
                              <w:rFonts w:ascii="Calibri"/>
                              <w:spacing w:val="21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PO12</w:t>
                          </w:r>
                          <w:r>
                            <w:rPr>
                              <w:rFonts w:ascii="Calibri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1NU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5.6pt;margin-top:766.6pt;width:89.35pt;height:3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" filled="f" stroked="f">
              <v:textbox inset="0,0,0,0">
                <w:txbxContent>
                  <w:p w14:paraId="13639ADF" w14:textId="77777777" w:rsidR="000658B0" w:rsidRDefault="00975F87">
                    <w:pPr>
                      <w:spacing w:line="187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Marine</w:t>
                    </w:r>
                    <w:r>
                      <w:rPr>
                        <w:rFonts w:ascii="Calibri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Advertising</w:t>
                    </w:r>
                    <w:r>
                      <w:rPr>
                        <w:rFonts w:ascii="Calibri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Agency</w:t>
                    </w:r>
                  </w:p>
                  <w:p w14:paraId="6F391727" w14:textId="77777777" w:rsidR="000658B0" w:rsidRDefault="00975F87">
                    <w:pPr>
                      <w:spacing w:before="1"/>
                      <w:ind w:left="657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15</w:t>
                    </w:r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6"/>
                      </w:rPr>
                      <w:t>Haslar</w:t>
                    </w:r>
                    <w:proofErr w:type="spellEnd"/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Marina</w:t>
                    </w:r>
                  </w:p>
                  <w:p w14:paraId="7C3A3192" w14:textId="77777777" w:rsidR="000658B0" w:rsidRDefault="00975F87">
                    <w:pPr>
                      <w:spacing w:before="1"/>
                      <w:ind w:left="1092" w:firstLine="148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/>
                        <w:w w:val="95"/>
                        <w:sz w:val="16"/>
                      </w:rPr>
                      <w:t>Gosport</w:t>
                    </w:r>
                    <w:proofErr w:type="spellEnd"/>
                    <w:r>
                      <w:rPr>
                        <w:rFonts w:ascii="Calibri"/>
                        <w:spacing w:val="21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PO12</w:t>
                    </w:r>
                    <w:r>
                      <w:rPr>
                        <w:rFonts w:asci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1NU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15194" w14:textId="77777777" w:rsidR="007D1D41" w:rsidRDefault="007D1D41">
      <w:r>
        <w:separator/>
      </w:r>
    </w:p>
  </w:footnote>
  <w:footnote w:type="continuationSeparator" w:id="0">
    <w:p w14:paraId="4F94DCFC" w14:textId="77777777" w:rsidR="007D1D41" w:rsidRDefault="007D1D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B41A0" w14:textId="5189B9AA" w:rsidR="007D1D41" w:rsidRDefault="007D1D41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0FCDF62A" wp14:editId="4941BE7E">
          <wp:simplePos x="0" y="0"/>
          <wp:positionH relativeFrom="column">
            <wp:posOffset>-349250</wp:posOffset>
          </wp:positionH>
          <wp:positionV relativeFrom="paragraph">
            <wp:posOffset>-140335</wp:posOffset>
          </wp:positionV>
          <wp:extent cx="3239135" cy="1380490"/>
          <wp:effectExtent l="0" t="0" r="12065" b="0"/>
          <wp:wrapThrough wrapText="bothSides">
            <wp:wrapPolygon edited="0">
              <wp:start x="0" y="0"/>
              <wp:lineTo x="0" y="21063"/>
              <wp:lineTo x="21511" y="21063"/>
              <wp:lineTo x="2151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lue-whiteb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135" cy="138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7B3E3D65" wp14:editId="32B613B5">
          <wp:simplePos x="0" y="0"/>
          <wp:positionH relativeFrom="column">
            <wp:posOffset>4400550</wp:posOffset>
          </wp:positionH>
          <wp:positionV relativeFrom="paragraph">
            <wp:posOffset>-254635</wp:posOffset>
          </wp:positionV>
          <wp:extent cx="1536700" cy="1536700"/>
          <wp:effectExtent l="0" t="0" r="12700" b="12700"/>
          <wp:wrapThrough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-logo-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153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A4C"/>
    <w:multiLevelType w:val="hybridMultilevel"/>
    <w:tmpl w:val="F836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505F0"/>
    <w:multiLevelType w:val="hybridMultilevel"/>
    <w:tmpl w:val="EA28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B0"/>
    <w:rsid w:val="00017266"/>
    <w:rsid w:val="00021ED7"/>
    <w:rsid w:val="00027E66"/>
    <w:rsid w:val="000658B0"/>
    <w:rsid w:val="0020275E"/>
    <w:rsid w:val="002B09D1"/>
    <w:rsid w:val="002B4E7C"/>
    <w:rsid w:val="002F5F7D"/>
    <w:rsid w:val="0031677A"/>
    <w:rsid w:val="00370265"/>
    <w:rsid w:val="00373D7F"/>
    <w:rsid w:val="00410903"/>
    <w:rsid w:val="00424116"/>
    <w:rsid w:val="0043328D"/>
    <w:rsid w:val="00491FF7"/>
    <w:rsid w:val="0056608F"/>
    <w:rsid w:val="005D5561"/>
    <w:rsid w:val="005E04DD"/>
    <w:rsid w:val="006011DC"/>
    <w:rsid w:val="0065253A"/>
    <w:rsid w:val="007D1D41"/>
    <w:rsid w:val="008502D8"/>
    <w:rsid w:val="008C0D4E"/>
    <w:rsid w:val="008C0DBA"/>
    <w:rsid w:val="008E0C61"/>
    <w:rsid w:val="009041A9"/>
    <w:rsid w:val="00913250"/>
    <w:rsid w:val="00975F87"/>
    <w:rsid w:val="00995F92"/>
    <w:rsid w:val="009A4793"/>
    <w:rsid w:val="00A84745"/>
    <w:rsid w:val="00B471F7"/>
    <w:rsid w:val="00B72FB4"/>
    <w:rsid w:val="00B75030"/>
    <w:rsid w:val="00BA6D4E"/>
    <w:rsid w:val="00C670F6"/>
    <w:rsid w:val="00D2567E"/>
    <w:rsid w:val="00D27B55"/>
    <w:rsid w:val="00E2646B"/>
    <w:rsid w:val="00E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620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02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2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265"/>
  </w:style>
  <w:style w:type="paragraph" w:styleId="Footer">
    <w:name w:val="footer"/>
    <w:basedOn w:val="Normal"/>
    <w:link w:val="FooterChar"/>
    <w:uiPriority w:val="99"/>
    <w:unhideWhenUsed/>
    <w:rsid w:val="003702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65"/>
  </w:style>
  <w:style w:type="character" w:styleId="Hyperlink">
    <w:name w:val="Hyperlink"/>
    <w:basedOn w:val="DefaultParagraphFont"/>
    <w:uiPriority w:val="99"/>
    <w:unhideWhenUsed/>
    <w:rsid w:val="002B09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02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2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265"/>
  </w:style>
  <w:style w:type="paragraph" w:styleId="Footer">
    <w:name w:val="footer"/>
    <w:basedOn w:val="Normal"/>
    <w:link w:val="FooterChar"/>
    <w:uiPriority w:val="99"/>
    <w:unhideWhenUsed/>
    <w:rsid w:val="003702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65"/>
  </w:style>
  <w:style w:type="character" w:styleId="Hyperlink">
    <w:name w:val="Hyperlink"/>
    <w:basedOn w:val="DefaultParagraphFont"/>
    <w:uiPriority w:val="99"/>
    <w:unhideWhenUsed/>
    <w:rsid w:val="002B09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raefs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facebook.com/Mara-Buoy-1681873772028059/" TargetMode="External"/><Relationship Id="rId11" Type="http://schemas.openxmlformats.org/officeDocument/2006/relationships/hyperlink" Target="http://www.maraefs.com" TargetMode="External"/><Relationship Id="rId12" Type="http://schemas.openxmlformats.org/officeDocument/2006/relationships/hyperlink" Target="mailto:info@marefs.com" TargetMode="External"/><Relationship Id="rId13" Type="http://schemas.openxmlformats.org/officeDocument/2006/relationships/hyperlink" Target="http://marineadagency.com/media-centre/" TargetMode="External"/><Relationship Id="rId14" Type="http://schemas.openxmlformats.org/officeDocument/2006/relationships/hyperlink" Target="mailto:mike@marineadagency.com" TargetMode="External"/><Relationship Id="rId15" Type="http://schemas.openxmlformats.org/officeDocument/2006/relationships/hyperlink" Target="mailto:emma@marineadagency.com" TargetMode="External"/><Relationship Id="rId16" Type="http://schemas.openxmlformats.org/officeDocument/2006/relationships/image" Target="media/image2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mma@marineadagency.com" TargetMode="External"/><Relationship Id="rId4" Type="http://schemas.openxmlformats.org/officeDocument/2006/relationships/hyperlink" Target="http://www.marineadagency.com/" TargetMode="External"/><Relationship Id="rId1" Type="http://schemas.openxmlformats.org/officeDocument/2006/relationships/hyperlink" Target="mailto:emma@marineadagency.com" TargetMode="External"/><Relationship Id="rId2" Type="http://schemas.openxmlformats.org/officeDocument/2006/relationships/hyperlink" Target="http://www.marineadagenc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2360</Characters>
  <Application>Microsoft Macintosh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Stanbury</cp:lastModifiedBy>
  <cp:revision>5</cp:revision>
  <cp:lastPrinted>2016-09-15T12:24:00Z</cp:lastPrinted>
  <dcterms:created xsi:type="dcterms:W3CDTF">2016-09-15T12:24:00Z</dcterms:created>
  <dcterms:modified xsi:type="dcterms:W3CDTF">2016-09-15T12:52:00Z</dcterms:modified>
</cp:coreProperties>
</file>