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2E55" w14:textId="77777777" w:rsidR="00864AD8" w:rsidRDefault="0039170B">
      <w:pPr>
        <w:spacing w:before="138" w:line="256" w:lineRule="auto"/>
        <w:ind w:left="5941" w:right="678"/>
        <w:rPr>
          <w:rFonts w:ascii="Arial"/>
          <w:sz w:val="16"/>
        </w:rPr>
      </w:pPr>
      <w:r>
        <w:rPr>
          <w:noProof/>
          <w:lang w:val="en-GB" w:eastAsia="en-GB"/>
        </w:rPr>
        <w:drawing>
          <wp:anchor distT="0" distB="0" distL="0" distR="0" simplePos="0" relativeHeight="251658240" behindDoc="0" locked="0" layoutInCell="1" allowOverlap="1" wp14:anchorId="3C388EDC" wp14:editId="60CD5C85">
            <wp:simplePos x="0" y="0"/>
            <wp:positionH relativeFrom="page">
              <wp:posOffset>360045</wp:posOffset>
            </wp:positionH>
            <wp:positionV relativeFrom="paragraph">
              <wp:posOffset>3479</wp:posOffset>
            </wp:positionV>
            <wp:extent cx="720090" cy="720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0090" cy="720088"/>
                    </a:xfrm>
                    <a:prstGeom prst="rect">
                      <a:avLst/>
                    </a:prstGeom>
                  </pic:spPr>
                </pic:pic>
              </a:graphicData>
            </a:graphic>
          </wp:anchor>
        </w:drawing>
      </w:r>
      <w:proofErr w:type="spellStart"/>
      <w:r>
        <w:rPr>
          <w:rFonts w:ascii="Arial"/>
          <w:sz w:val="16"/>
        </w:rPr>
        <w:t>Cupernham</w:t>
      </w:r>
      <w:proofErr w:type="spellEnd"/>
      <w:r>
        <w:rPr>
          <w:rFonts w:ascii="Arial"/>
          <w:sz w:val="16"/>
        </w:rPr>
        <w:t xml:space="preserve"> House, </w:t>
      </w:r>
      <w:proofErr w:type="spellStart"/>
      <w:r>
        <w:rPr>
          <w:rFonts w:ascii="Arial"/>
          <w:sz w:val="16"/>
        </w:rPr>
        <w:t>Cupernham</w:t>
      </w:r>
      <w:proofErr w:type="spellEnd"/>
      <w:r>
        <w:rPr>
          <w:rFonts w:ascii="Arial"/>
          <w:sz w:val="16"/>
        </w:rPr>
        <w:t xml:space="preserve"> Lane, Romsey, Hampshire SO51 7LF T +44 (0) 1794 521 111 F +44 (0) 1794 521 271</w:t>
      </w:r>
    </w:p>
    <w:p w14:paraId="37695AA8" w14:textId="77777777" w:rsidR="00864AD8" w:rsidRDefault="00EA331E">
      <w:pPr>
        <w:spacing w:before="5" w:line="264" w:lineRule="auto"/>
        <w:ind w:left="5941" w:right="889"/>
        <w:rPr>
          <w:rFonts w:ascii="Arial"/>
          <w:sz w:val="16"/>
        </w:rPr>
      </w:pPr>
      <w:hyperlink r:id="rId6">
        <w:r w:rsidR="0039170B">
          <w:rPr>
            <w:rFonts w:ascii="Arial"/>
            <w:w w:val="95"/>
            <w:sz w:val="16"/>
          </w:rPr>
          <w:t>techsupport@westsysteminternational.com</w:t>
        </w:r>
      </w:hyperlink>
      <w:r w:rsidR="0039170B">
        <w:rPr>
          <w:rFonts w:ascii="Arial"/>
          <w:w w:val="95"/>
          <w:sz w:val="16"/>
        </w:rPr>
        <w:t xml:space="preserve"> </w:t>
      </w:r>
      <w:r w:rsidR="0039170B">
        <w:rPr>
          <w:rFonts w:ascii="Arial"/>
          <w:color w:val="0060A9"/>
          <w:sz w:val="16"/>
        </w:rPr>
        <w:t>westsysteminternational.com</w:t>
      </w:r>
    </w:p>
    <w:p w14:paraId="5FC7A876" w14:textId="77777777" w:rsidR="00864AD8" w:rsidRDefault="00864AD8">
      <w:pPr>
        <w:pStyle w:val="BodyText"/>
        <w:ind w:left="0"/>
        <w:rPr>
          <w:rFonts w:ascii="Arial"/>
          <w:sz w:val="18"/>
        </w:rPr>
      </w:pPr>
    </w:p>
    <w:p w14:paraId="09969102" w14:textId="77777777" w:rsidR="00864AD8" w:rsidRDefault="00864AD8">
      <w:pPr>
        <w:pStyle w:val="BodyText"/>
        <w:spacing w:before="3"/>
        <w:ind w:left="0"/>
        <w:rPr>
          <w:rFonts w:ascii="Arial"/>
          <w:sz w:val="15"/>
        </w:rPr>
      </w:pPr>
    </w:p>
    <w:p w14:paraId="7045C0E8" w14:textId="1D9DC8CA" w:rsidR="00864AD8" w:rsidRPr="00E62299" w:rsidRDefault="0039170B" w:rsidP="00ED2E6C">
      <w:pPr>
        <w:spacing w:line="230" w:lineRule="auto"/>
        <w:ind w:left="421" w:right="847"/>
        <w:rPr>
          <w:b/>
          <w:sz w:val="48"/>
        </w:rPr>
      </w:pPr>
      <w:r w:rsidRPr="00E62299">
        <w:rPr>
          <w:b/>
          <w:sz w:val="48"/>
        </w:rPr>
        <w:t>WSI</w:t>
      </w:r>
      <w:r w:rsidR="00ED2E6C" w:rsidRPr="00E62299">
        <w:rPr>
          <w:b/>
          <w:sz w:val="48"/>
        </w:rPr>
        <w:t xml:space="preserve"> announces</w:t>
      </w:r>
      <w:r w:rsidRPr="00E62299">
        <w:rPr>
          <w:b/>
          <w:sz w:val="48"/>
        </w:rPr>
        <w:t xml:space="preserve"> </w:t>
      </w:r>
      <w:r w:rsidR="00ED2E6C" w:rsidRPr="00E62299">
        <w:rPr>
          <w:b/>
          <w:sz w:val="48"/>
        </w:rPr>
        <w:t>live demos</w:t>
      </w:r>
      <w:r w:rsidR="00E62299">
        <w:rPr>
          <w:b/>
          <w:sz w:val="48"/>
        </w:rPr>
        <w:t xml:space="preserve"> of WEST SYSTEM® Epoxy Products</w:t>
      </w:r>
      <w:r w:rsidR="00ED2E6C" w:rsidRPr="00E62299">
        <w:rPr>
          <w:b/>
          <w:sz w:val="48"/>
        </w:rPr>
        <w:t xml:space="preserve"> at London Boat Show </w:t>
      </w:r>
    </w:p>
    <w:p w14:paraId="3F06738D" w14:textId="7407A16B" w:rsidR="00864AD8" w:rsidRDefault="00EA331E">
      <w:pPr>
        <w:spacing w:before="55"/>
        <w:ind w:left="421"/>
        <w:rPr>
          <w:sz w:val="36"/>
        </w:rPr>
      </w:pPr>
      <w:r>
        <w:rPr>
          <w:sz w:val="36"/>
        </w:rPr>
        <w:t>7</w:t>
      </w:r>
      <w:bookmarkStart w:id="0" w:name="_GoBack"/>
      <w:bookmarkEnd w:id="0"/>
      <w:r w:rsidR="00ED2E6C">
        <w:rPr>
          <w:sz w:val="36"/>
        </w:rPr>
        <w:t xml:space="preserve"> December</w:t>
      </w:r>
      <w:r w:rsidR="0039170B">
        <w:rPr>
          <w:sz w:val="36"/>
        </w:rPr>
        <w:t xml:space="preserve"> 2017 </w:t>
      </w:r>
    </w:p>
    <w:p w14:paraId="758BB805" w14:textId="24FD304F" w:rsidR="00864AD8" w:rsidRPr="0039170B" w:rsidRDefault="0039170B">
      <w:pPr>
        <w:pStyle w:val="BodyText"/>
        <w:spacing w:before="102" w:line="218" w:lineRule="auto"/>
        <w:ind w:right="678"/>
      </w:pPr>
      <w:r w:rsidRPr="0039170B">
        <w:t>W</w:t>
      </w:r>
      <w:r w:rsidR="00ED2E6C" w:rsidRPr="0039170B">
        <w:t>est System International (WSI) has announced that it will be running a series of live demonstrations covering the use of WEST SYSTEM Epoxy Product</w:t>
      </w:r>
      <w:r w:rsidRPr="0039170B">
        <w:t>s</w:t>
      </w:r>
      <w:r w:rsidR="00ED2E6C" w:rsidRPr="0039170B">
        <w:t xml:space="preserve"> at London</w:t>
      </w:r>
      <w:r w:rsidRPr="0039170B">
        <w:t xml:space="preserve"> Boat Show 201</w:t>
      </w:r>
      <w:r w:rsidR="00ED2E6C" w:rsidRPr="0039170B">
        <w:t>8</w:t>
      </w:r>
      <w:r w:rsidRPr="0039170B">
        <w:t xml:space="preserve">. </w:t>
      </w:r>
      <w:r>
        <w:t>As well these demonstrations, v</w:t>
      </w:r>
      <w:r w:rsidRPr="0039170B">
        <w:t xml:space="preserve">isitors to stand </w:t>
      </w:r>
      <w:del w:id="1" w:author="Hamish Cook" w:date="2017-12-05T10:00:00Z">
        <w:r w:rsidRPr="0039170B" w:rsidDel="004772EC">
          <w:delText>CMP.22.EL</w:delText>
        </w:r>
      </w:del>
      <w:ins w:id="2" w:author="Hamish Cook" w:date="2017-12-05T10:00:00Z">
        <w:r w:rsidR="004772EC">
          <w:t>LB090</w:t>
        </w:r>
      </w:ins>
      <w:r>
        <w:t xml:space="preserve"> will be able to </w:t>
      </w:r>
      <w:r w:rsidRPr="0039170B">
        <w:t>discuss their project</w:t>
      </w:r>
      <w:r w:rsidR="00E62299">
        <w:t>s</w:t>
      </w:r>
      <w:r w:rsidRPr="0039170B">
        <w:t xml:space="preserve"> face to face with WSI’s technical experts and gain advice on the use of epoxy for boat building, repair and maintenance in addition to using epoxy to construct composites structures. </w:t>
      </w:r>
    </w:p>
    <w:p w14:paraId="0C1F82D1" w14:textId="6CBD06F8" w:rsidR="00864AD8" w:rsidRPr="0039170B" w:rsidRDefault="00E62299">
      <w:pPr>
        <w:pStyle w:val="BodyText"/>
        <w:spacing w:before="115" w:line="223" w:lineRule="auto"/>
        <w:ind w:right="615"/>
        <w:jc w:val="both"/>
      </w:pPr>
      <w:r>
        <w:rPr>
          <w:i/>
          <w:noProof/>
          <w:color w:val="FF0000"/>
          <w:lang w:val="en-GB" w:eastAsia="en-GB"/>
        </w:rPr>
        <w:drawing>
          <wp:anchor distT="0" distB="0" distL="114300" distR="114300" simplePos="0" relativeHeight="251660288" behindDoc="0" locked="0" layoutInCell="1" allowOverlap="1" wp14:anchorId="1DBAC659" wp14:editId="46E80673">
            <wp:simplePos x="0" y="0"/>
            <wp:positionH relativeFrom="column">
              <wp:posOffset>4674870</wp:posOffset>
            </wp:positionH>
            <wp:positionV relativeFrom="paragraph">
              <wp:posOffset>318135</wp:posOffset>
            </wp:positionV>
            <wp:extent cx="2228215" cy="29718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sh demo at SBS17.jpeg"/>
                    <pic:cNvPicPr/>
                  </pic:nvPicPr>
                  <pic:blipFill>
                    <a:blip r:embed="rId7">
                      <a:extLst>
                        <a:ext uri="{28A0092B-C50C-407E-A947-70E740481C1C}">
                          <a14:useLocalDpi xmlns:a14="http://schemas.microsoft.com/office/drawing/2010/main" val="0"/>
                        </a:ext>
                      </a:extLst>
                    </a:blip>
                    <a:stretch>
                      <a:fillRect/>
                    </a:stretch>
                  </pic:blipFill>
                  <pic:spPr>
                    <a:xfrm>
                      <a:off x="0" y="0"/>
                      <a:ext cx="2228215" cy="2971800"/>
                    </a:xfrm>
                    <a:prstGeom prst="rect">
                      <a:avLst/>
                    </a:prstGeom>
                  </pic:spPr>
                </pic:pic>
              </a:graphicData>
            </a:graphic>
            <wp14:sizeRelH relativeFrom="page">
              <wp14:pctWidth>0</wp14:pctWidth>
            </wp14:sizeRelH>
            <wp14:sizeRelV relativeFrom="page">
              <wp14:pctHeight>0</wp14:pctHeight>
            </wp14:sizeRelV>
          </wp:anchor>
        </w:drawing>
      </w:r>
      <w:r w:rsidR="0039170B" w:rsidRPr="0039170B">
        <w:rPr>
          <w:noProof/>
          <w:lang w:val="en-GB" w:eastAsia="en-GB"/>
        </w:rPr>
        <w:drawing>
          <wp:anchor distT="0" distB="0" distL="0" distR="0" simplePos="0" relativeHeight="1048" behindDoc="0" locked="0" layoutInCell="1" allowOverlap="1" wp14:anchorId="416348E9" wp14:editId="18F0F062">
            <wp:simplePos x="0" y="0"/>
            <wp:positionH relativeFrom="page">
              <wp:posOffset>152400</wp:posOffset>
            </wp:positionH>
            <wp:positionV relativeFrom="paragraph">
              <wp:posOffset>308996</wp:posOffset>
            </wp:positionV>
            <wp:extent cx="27939" cy="3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939" cy="3175"/>
                    </a:xfrm>
                    <a:prstGeom prst="rect">
                      <a:avLst/>
                    </a:prstGeom>
                  </pic:spPr>
                </pic:pic>
              </a:graphicData>
            </a:graphic>
          </wp:anchor>
        </w:drawing>
      </w:r>
      <w:r w:rsidR="0039170B" w:rsidRPr="0039170B">
        <w:t>The live demonstrations</w:t>
      </w:r>
      <w:r w:rsidR="0039170B">
        <w:t>,</w:t>
      </w:r>
      <w:r w:rsidR="0039170B" w:rsidRPr="0039170B">
        <w:t xml:space="preserve"> showing visitors how to get the most from their epoxy products</w:t>
      </w:r>
      <w:r w:rsidR="0039170B">
        <w:t>,</w:t>
      </w:r>
      <w:r w:rsidR="0039170B" w:rsidRPr="0039170B">
        <w:t xml:space="preserve"> will be held at 12:00 and 14:30 each day. </w:t>
      </w:r>
    </w:p>
    <w:p w14:paraId="2FEA4E17" w14:textId="07D51179" w:rsidR="00864AD8" w:rsidRPr="00863361" w:rsidRDefault="0039170B">
      <w:pPr>
        <w:spacing w:before="95" w:line="213" w:lineRule="auto"/>
        <w:ind w:left="421" w:right="5736"/>
        <w:rPr>
          <w:sz w:val="27"/>
        </w:rPr>
      </w:pPr>
      <w:r w:rsidRPr="00863361">
        <w:rPr>
          <w:i/>
          <w:sz w:val="27"/>
        </w:rPr>
        <w:t>“</w:t>
      </w:r>
      <w:r w:rsidR="00863361" w:rsidRPr="00863361">
        <w:rPr>
          <w:i/>
          <w:sz w:val="27"/>
        </w:rPr>
        <w:t>Our live demonstrations are something that we really look forward to at boat shows. We value the chance to share our epoxy knowledge, meet the people who are using our products and hear about their projects, so we can’t wait for the re-defined London Boat Show 2018</w:t>
      </w:r>
      <w:r w:rsidRPr="00863361">
        <w:rPr>
          <w:i/>
          <w:sz w:val="27"/>
        </w:rPr>
        <w:t xml:space="preserve">.” </w:t>
      </w:r>
      <w:r w:rsidR="00863361" w:rsidRPr="00863361">
        <w:rPr>
          <w:sz w:val="27"/>
        </w:rPr>
        <w:t>-</w:t>
      </w:r>
      <w:r w:rsidRPr="00863361">
        <w:rPr>
          <w:sz w:val="27"/>
        </w:rPr>
        <w:t xml:space="preserve"> Ian Oliver, Managing Director of WSI. </w:t>
      </w:r>
    </w:p>
    <w:p w14:paraId="4AC28ABE" w14:textId="77777777" w:rsidR="00864AD8" w:rsidRPr="005A2671" w:rsidRDefault="0039170B">
      <w:pPr>
        <w:pStyle w:val="BodyText"/>
        <w:spacing w:before="112" w:line="232" w:lineRule="auto"/>
        <w:ind w:right="5736"/>
      </w:pPr>
      <w:r w:rsidRPr="005A2671">
        <w:t xml:space="preserve">WEST SYSTEM and PRO-SET products are market- leading and trusted by both professional boat builders and home project hobbyist’s worldwide. </w:t>
      </w:r>
    </w:p>
    <w:p w14:paraId="24517251" w14:textId="77777777" w:rsidR="00864AD8" w:rsidRPr="005A2671" w:rsidRDefault="0039170B">
      <w:pPr>
        <w:pStyle w:val="BodyText"/>
        <w:spacing w:before="120" w:line="223" w:lineRule="auto"/>
        <w:ind w:right="889"/>
      </w:pPr>
      <w:r w:rsidRPr="005A2671">
        <w:t xml:space="preserve">West System International, manufactures WEST SYSTEM and PRO-SET epoxy products in the UK under license from Gougeon Brothers Inc., and distributes these leading brands across the whole of Europe, Africa and the Middle East via a well-respected distribution network. </w:t>
      </w:r>
    </w:p>
    <w:p w14:paraId="639B585A" w14:textId="66981844" w:rsidR="00864AD8" w:rsidRDefault="0039170B">
      <w:pPr>
        <w:pStyle w:val="BodyText"/>
        <w:spacing w:before="58"/>
      </w:pPr>
      <w:r w:rsidRPr="005A2671">
        <w:t xml:space="preserve">This year’s </w:t>
      </w:r>
      <w:r w:rsidR="005A2671" w:rsidRPr="005A2671">
        <w:t>re-defined and re-imagined London</w:t>
      </w:r>
      <w:r w:rsidRPr="005A2671">
        <w:t xml:space="preserve"> Boat Show runs from </w:t>
      </w:r>
      <w:r w:rsidR="005A2671" w:rsidRPr="005A2671">
        <w:t>10th to 1</w:t>
      </w:r>
      <w:r w:rsidRPr="005A2671">
        <w:t xml:space="preserve">4th </w:t>
      </w:r>
      <w:r w:rsidR="005A2671" w:rsidRPr="005A2671">
        <w:t>January 2018</w:t>
      </w:r>
      <w:r w:rsidRPr="005A2671">
        <w:t xml:space="preserve">. </w:t>
      </w:r>
    </w:p>
    <w:p w14:paraId="045BC5CF" w14:textId="59AA0B16" w:rsidR="00E62299" w:rsidRPr="00E62299" w:rsidRDefault="00E62299" w:rsidP="00E62299">
      <w:pPr>
        <w:pStyle w:val="BodyText"/>
        <w:spacing w:before="58"/>
        <w:rPr>
          <w:rFonts w:asciiTheme="minorHAnsi" w:hAnsiTheme="minorHAnsi"/>
          <w:b/>
        </w:rPr>
      </w:pPr>
      <w:r w:rsidRPr="00E62299">
        <w:rPr>
          <w:rFonts w:asciiTheme="minorHAnsi" w:hAnsiTheme="minorHAnsi"/>
          <w:b/>
        </w:rPr>
        <w:t>ENDS</w:t>
      </w:r>
    </w:p>
    <w:p w14:paraId="7AE1F448" w14:textId="516A66A3" w:rsidR="00E62299" w:rsidRPr="00E62299" w:rsidRDefault="00E62299" w:rsidP="00E62299">
      <w:pPr>
        <w:pStyle w:val="BodyText"/>
        <w:spacing w:before="58"/>
        <w:rPr>
          <w:rFonts w:asciiTheme="minorHAnsi" w:hAnsiTheme="minorHAnsi"/>
          <w:b/>
          <w:sz w:val="24"/>
          <w:szCs w:val="24"/>
        </w:rPr>
      </w:pPr>
      <w:r w:rsidRPr="00E62299">
        <w:rPr>
          <w:rFonts w:asciiTheme="minorHAnsi" w:hAnsiTheme="minorHAnsi"/>
          <w:b/>
          <w:sz w:val="24"/>
          <w:szCs w:val="24"/>
        </w:rPr>
        <w:t>Notes to Editors:</w:t>
      </w:r>
    </w:p>
    <w:p w14:paraId="4FC04301" w14:textId="4B3895D1" w:rsidR="00E62299" w:rsidRDefault="00E62299" w:rsidP="00863361">
      <w:pPr>
        <w:adjustRightInd w:val="0"/>
        <w:ind w:left="421"/>
        <w:rPr>
          <w:rFonts w:asciiTheme="minorHAnsi" w:eastAsiaTheme="minorHAnsi" w:hAnsiTheme="minorHAnsi" w:cs="Arial"/>
        </w:rPr>
      </w:pPr>
      <w:r w:rsidRPr="00E62299">
        <w:rPr>
          <w:rFonts w:asciiTheme="minorHAnsi" w:eastAsiaTheme="minorHAnsi" w:hAnsiTheme="minorHAnsi" w:cs="Arial"/>
          <w:sz w:val="20"/>
          <w:szCs w:val="20"/>
        </w:rPr>
        <w:t xml:space="preserve">West System International (a division of </w:t>
      </w:r>
      <w:proofErr w:type="spellStart"/>
      <w:r w:rsidRPr="00E62299">
        <w:rPr>
          <w:rFonts w:asciiTheme="minorHAnsi" w:eastAsiaTheme="minorHAnsi" w:hAnsiTheme="minorHAnsi" w:cs="Arial"/>
          <w:sz w:val="20"/>
          <w:szCs w:val="20"/>
        </w:rPr>
        <w:t>Wessex</w:t>
      </w:r>
      <w:proofErr w:type="spellEnd"/>
      <w:r w:rsidRPr="00E62299">
        <w:rPr>
          <w:rFonts w:asciiTheme="minorHAnsi" w:eastAsiaTheme="minorHAnsi" w:hAnsiTheme="minorHAnsi" w:cs="Arial"/>
          <w:sz w:val="20"/>
          <w:szCs w:val="20"/>
        </w:rPr>
        <w:t xml:space="preserve"> Resins and Adhesives) manufactures and provides international support for the world-renowned WEST SYSTEM and PRO-SET marine epoxy brands.</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w:t>
      </w:r>
      <w:r w:rsidR="00863361">
        <w:rPr>
          <w:rFonts w:asciiTheme="minorHAnsi" w:eastAsiaTheme="minorHAnsi" w:hAnsiTheme="minorHAnsi" w:cs="Arial"/>
          <w:sz w:val="20"/>
          <w:szCs w:val="20"/>
        </w:rPr>
        <w:t xml:space="preserve">roughout the world. </w:t>
      </w:r>
      <w:del w:id="3" w:author="Ian Oliver" w:date="2017-12-05T09:54:00Z">
        <w:r w:rsidR="00863361" w:rsidDel="00F112A4">
          <w:rPr>
            <w:rFonts w:asciiTheme="minorHAnsi" w:eastAsiaTheme="minorHAnsi" w:hAnsiTheme="minorHAnsi" w:cs="Arial"/>
            <w:sz w:val="20"/>
            <w:szCs w:val="20"/>
          </w:rPr>
          <w:delText> </w:delText>
        </w:r>
      </w:del>
      <w:ins w:id="4" w:author="Ian Oliver" w:date="2017-12-05T09:54:00Z">
        <w:r w:rsidR="00F112A4">
          <w:rPr>
            <w:rFonts w:asciiTheme="minorHAnsi" w:eastAsiaTheme="minorHAnsi" w:hAnsiTheme="minorHAnsi" w:cs="Arial"/>
            <w:sz w:val="20"/>
            <w:szCs w:val="20"/>
          </w:rPr>
          <w:t xml:space="preserve"> </w:t>
        </w:r>
      </w:ins>
      <w:r w:rsidRPr="00E62299">
        <w:rPr>
          <w:rFonts w:asciiTheme="minorHAnsi" w:eastAsiaTheme="minorHAnsi" w:hAnsiTheme="minorHAnsi" w:cs="Arial"/>
          <w:sz w:val="20"/>
          <w:szCs w:val="20"/>
        </w:rPr>
        <w:t>West System International (WSI) has been working in partnership with Gougeon Brothers, Inc. for more than 3</w:t>
      </w:r>
      <w:del w:id="5" w:author="Ian Oliver" w:date="2017-12-05T09:55:00Z">
        <w:r w:rsidRPr="00E62299" w:rsidDel="00F112A4">
          <w:rPr>
            <w:rFonts w:asciiTheme="minorHAnsi" w:eastAsiaTheme="minorHAnsi" w:hAnsiTheme="minorHAnsi" w:cs="Arial"/>
            <w:sz w:val="20"/>
            <w:szCs w:val="20"/>
          </w:rPr>
          <w:delText>0</w:delText>
        </w:r>
      </w:del>
      <w:ins w:id="6" w:author="Ian Oliver" w:date="2017-12-05T09:55:00Z">
        <w:r w:rsidR="00F112A4">
          <w:rPr>
            <w:rFonts w:asciiTheme="minorHAnsi" w:eastAsiaTheme="minorHAnsi" w:hAnsiTheme="minorHAnsi" w:cs="Arial"/>
            <w:sz w:val="20"/>
            <w:szCs w:val="20"/>
          </w:rPr>
          <w:t>6</w:t>
        </w:r>
      </w:ins>
      <w:r w:rsidRPr="00E62299">
        <w:rPr>
          <w:rFonts w:asciiTheme="minorHAnsi" w:eastAsiaTheme="minorHAnsi" w:hAnsiTheme="minorHAnsi" w:cs="Arial"/>
          <w:sz w:val="20"/>
          <w:szCs w:val="20"/>
        </w:rPr>
        <w:t xml:space="preserve"> years, manufacturing WEST SYSTEM and PRO-SET epoxies here in the UK.</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WEST SYSTEM and PRO-SET epoxy systems have a long-distinguished history that has earned a unique place at the heart of the worldwide epoxy user community. Whether you need an epoxy for laminating, bonding, coating, tooling or infusion, the combined breadth of WEST SYSTEM and PRO-SET products will provide the solution.</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 xml:space="preserve">Both ranges have passed extensive quality testing </w:t>
      </w:r>
      <w:r w:rsidR="00863361">
        <w:rPr>
          <w:rFonts w:asciiTheme="minorHAnsi" w:eastAsiaTheme="minorHAnsi" w:hAnsiTheme="minorHAnsi" w:cs="Arial"/>
          <w:sz w:val="20"/>
          <w:szCs w:val="20"/>
        </w:rPr>
        <w:t xml:space="preserve">and </w:t>
      </w:r>
      <w:del w:id="7" w:author="Ian Oliver" w:date="2017-12-05T09:55:00Z">
        <w:r w:rsidR="00863361" w:rsidDel="00F112A4">
          <w:rPr>
            <w:rFonts w:asciiTheme="minorHAnsi" w:eastAsiaTheme="minorHAnsi" w:hAnsiTheme="minorHAnsi" w:cs="Arial"/>
            <w:sz w:val="20"/>
            <w:szCs w:val="20"/>
          </w:rPr>
          <w:delText>are</w:delText>
        </w:r>
        <w:r w:rsidRPr="00E62299" w:rsidDel="00F112A4">
          <w:rPr>
            <w:rFonts w:asciiTheme="minorHAnsi" w:eastAsiaTheme="minorHAnsi" w:hAnsiTheme="minorHAnsi" w:cs="Arial"/>
            <w:sz w:val="20"/>
            <w:szCs w:val="20"/>
          </w:rPr>
          <w:delText xml:space="preserve"> approved to ISO 9001 Quality Management - products</w:delText>
        </w:r>
      </w:del>
      <w:r w:rsidRPr="00E62299">
        <w:rPr>
          <w:rFonts w:asciiTheme="minorHAnsi" w:eastAsiaTheme="minorHAnsi" w:hAnsiTheme="minorHAnsi" w:cs="Arial"/>
          <w:sz w:val="20"/>
          <w:szCs w:val="20"/>
        </w:rPr>
        <w:t xml:space="preserve"> are </w:t>
      </w:r>
      <w:del w:id="8" w:author="Ian Oliver" w:date="2017-12-05T09:55:00Z">
        <w:r w:rsidR="00863361" w:rsidDel="00F112A4">
          <w:rPr>
            <w:rFonts w:asciiTheme="minorHAnsi" w:eastAsiaTheme="minorHAnsi" w:hAnsiTheme="minorHAnsi" w:cs="Arial"/>
            <w:sz w:val="20"/>
            <w:szCs w:val="20"/>
          </w:rPr>
          <w:delText xml:space="preserve">also </w:delText>
        </w:r>
      </w:del>
      <w:r w:rsidRPr="00E62299">
        <w:rPr>
          <w:rFonts w:asciiTheme="minorHAnsi" w:eastAsiaTheme="minorHAnsi" w:hAnsiTheme="minorHAnsi" w:cs="Arial"/>
          <w:sz w:val="20"/>
          <w:szCs w:val="20"/>
        </w:rPr>
        <w:t>certified by Lloyds Register.</w:t>
      </w:r>
      <w:r w:rsidRPr="00E62299">
        <w:rPr>
          <w:rFonts w:asciiTheme="minorHAnsi" w:eastAsiaTheme="minorHAnsi" w:hAnsiTheme="minorHAnsi" w:cs="Arial"/>
        </w:rPr>
        <w:t> </w:t>
      </w:r>
    </w:p>
    <w:p w14:paraId="21A3A299" w14:textId="5A70184A" w:rsidR="00E104AC" w:rsidRPr="00E104AC" w:rsidRDefault="00E104AC" w:rsidP="00863361">
      <w:pPr>
        <w:adjustRightInd w:val="0"/>
        <w:ind w:left="421"/>
        <w:rPr>
          <w:rFonts w:asciiTheme="minorHAnsi" w:eastAsiaTheme="minorHAnsi" w:hAnsiTheme="minorHAnsi" w:cs="Arial"/>
          <w:b/>
          <w:sz w:val="24"/>
          <w:szCs w:val="24"/>
        </w:rPr>
      </w:pPr>
      <w:r w:rsidRPr="00E104AC">
        <w:rPr>
          <w:rFonts w:asciiTheme="minorHAnsi" w:eastAsiaTheme="minorHAnsi" w:hAnsiTheme="minorHAnsi" w:cs="Arial"/>
          <w:b/>
          <w:sz w:val="24"/>
          <w:szCs w:val="24"/>
        </w:rPr>
        <w:t>Media enquiries:</w:t>
      </w:r>
    </w:p>
    <w:p w14:paraId="1DA19223" w14:textId="1EB4E2DD"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Marine Advertising Agency – Alison Willis, </w:t>
      </w:r>
      <w:hyperlink r:id="rId9" w:history="1">
        <w:r w:rsidRPr="00E104AC">
          <w:rPr>
            <w:rStyle w:val="Hyperlink"/>
            <w:rFonts w:asciiTheme="minorHAnsi" w:eastAsiaTheme="minorHAnsi" w:hAnsiTheme="minorHAnsi" w:cs="Arial"/>
            <w:sz w:val="20"/>
            <w:szCs w:val="20"/>
          </w:rPr>
          <w:t>Alison@marineadagency.com</w:t>
        </w:r>
      </w:hyperlink>
      <w:r w:rsidRPr="00E104AC">
        <w:rPr>
          <w:rFonts w:asciiTheme="minorHAnsi" w:eastAsiaTheme="minorHAnsi" w:hAnsiTheme="minorHAnsi" w:cs="Arial"/>
          <w:sz w:val="20"/>
          <w:szCs w:val="20"/>
        </w:rPr>
        <w:t xml:space="preserve"> 023 9252 2044</w:t>
      </w:r>
    </w:p>
    <w:p w14:paraId="5AD0FE33" w14:textId="1F194A71"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West System International – Hamish Cook, </w:t>
      </w:r>
      <w:hyperlink r:id="rId10" w:history="1">
        <w:r w:rsidRPr="00E104AC">
          <w:rPr>
            <w:rStyle w:val="Hyperlink"/>
            <w:rFonts w:asciiTheme="minorHAnsi" w:eastAsiaTheme="minorHAnsi" w:hAnsiTheme="minorHAnsi" w:cs="Arial"/>
            <w:sz w:val="20"/>
            <w:szCs w:val="20"/>
          </w:rPr>
          <w:t>Hamish.cook@wessex-resins.com</w:t>
        </w:r>
      </w:hyperlink>
      <w:r w:rsidRPr="00E104AC">
        <w:rPr>
          <w:rFonts w:asciiTheme="minorHAnsi" w:eastAsiaTheme="minorHAnsi" w:hAnsiTheme="minorHAnsi" w:cs="Arial"/>
          <w:sz w:val="20"/>
          <w:szCs w:val="20"/>
        </w:rPr>
        <w:t xml:space="preserve"> </w:t>
      </w:r>
      <w:r>
        <w:rPr>
          <w:rFonts w:asciiTheme="minorHAnsi" w:eastAsiaTheme="minorHAnsi" w:hAnsiTheme="minorHAnsi" w:cs="Arial"/>
          <w:sz w:val="20"/>
          <w:szCs w:val="20"/>
        </w:rPr>
        <w:t>01794 521 111</w:t>
      </w:r>
    </w:p>
    <w:p w14:paraId="2C0B14D5" w14:textId="6BFF4C87" w:rsidR="00E62299" w:rsidRPr="00E62299" w:rsidRDefault="00863361" w:rsidP="00E62299">
      <w:pPr>
        <w:pStyle w:val="BodyText"/>
        <w:spacing w:before="58"/>
        <w:rPr>
          <w:rFonts w:asciiTheme="minorHAnsi" w:hAnsiTheme="minorHAnsi"/>
        </w:rPr>
      </w:pPr>
      <w:r>
        <w:rPr>
          <w:noProof/>
          <w:sz w:val="20"/>
          <w:lang w:val="en-GB" w:eastAsia="en-GB"/>
        </w:rPr>
        <w:drawing>
          <wp:anchor distT="0" distB="0" distL="114300" distR="114300" simplePos="0" relativeHeight="251662336" behindDoc="0" locked="0" layoutInCell="1" allowOverlap="1" wp14:anchorId="00F39BD8" wp14:editId="41142B36">
            <wp:simplePos x="0" y="0"/>
            <wp:positionH relativeFrom="column">
              <wp:posOffset>139700</wp:posOffset>
            </wp:positionH>
            <wp:positionV relativeFrom="paragraph">
              <wp:posOffset>146050</wp:posOffset>
            </wp:positionV>
            <wp:extent cx="7231380" cy="835660"/>
            <wp:effectExtent l="0" t="0" r="762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1"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6D9D0793" w14:textId="67E504C2" w:rsidR="00864AD8" w:rsidRPr="00E62299" w:rsidRDefault="0039170B" w:rsidP="00E62299">
      <w:pPr>
        <w:pStyle w:val="BodyText"/>
        <w:rPr>
          <w:rFonts w:asciiTheme="minorHAnsi" w:hAnsiTheme="minorHAnsi"/>
        </w:rPr>
      </w:pPr>
      <w:r w:rsidRPr="00E62299">
        <w:rPr>
          <w:rFonts w:asciiTheme="minorHAnsi" w:hAnsiTheme="minorHAnsi"/>
          <w:noProof/>
          <w:lang w:val="en-GB" w:eastAsia="en-GB"/>
        </w:rPr>
        <w:drawing>
          <wp:anchor distT="0" distB="0" distL="114300" distR="114300" simplePos="0" relativeHeight="251659264" behindDoc="0" locked="0" layoutInCell="1" allowOverlap="1" wp14:anchorId="715704A3" wp14:editId="3259E2FE">
            <wp:simplePos x="0" y="0"/>
            <wp:positionH relativeFrom="column">
              <wp:posOffset>139700</wp:posOffset>
            </wp:positionH>
            <wp:positionV relativeFrom="paragraph">
              <wp:posOffset>1203960</wp:posOffset>
            </wp:positionV>
            <wp:extent cx="7232009" cy="835748"/>
            <wp:effectExtent l="0" t="0" r="762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1" cstate="print">
                      <a:extLst>
                        <a:ext uri="{28A0092B-C50C-407E-A947-70E740481C1C}">
                          <a14:useLocalDpi xmlns:a14="http://schemas.microsoft.com/office/drawing/2010/main" val="0"/>
                        </a:ext>
                      </a:extLst>
                    </a:blip>
                    <a:srcRect t="58324"/>
                    <a:stretch/>
                  </pic:blipFill>
                  <pic:spPr bwMode="auto">
                    <a:xfrm>
                      <a:off x="0" y="0"/>
                      <a:ext cx="7232009" cy="8357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sectPr w:rsidR="00864AD8" w:rsidRPr="00E62299">
      <w:type w:val="continuous"/>
      <w:pgSz w:w="11900" w:h="16840"/>
      <w:pgMar w:top="560" w:right="14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sh Cook">
    <w15:presenceInfo w15:providerId="AD" w15:userId="S-1-5-21-1792617219-2312209708-2926029160-1141"/>
  </w15:person>
  <w15:person w15:author="Ian Oliver">
    <w15:presenceInfo w15:providerId="AD" w15:userId="S-1-5-21-1792617219-2312209708-2926029160-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8"/>
    <w:rsid w:val="0039170B"/>
    <w:rsid w:val="004772EC"/>
    <w:rsid w:val="005A2671"/>
    <w:rsid w:val="00863361"/>
    <w:rsid w:val="00864AD8"/>
    <w:rsid w:val="00A5166F"/>
    <w:rsid w:val="00CB5C00"/>
    <w:rsid w:val="00D327D1"/>
    <w:rsid w:val="00E104AC"/>
    <w:rsid w:val="00E62299"/>
    <w:rsid w:val="00EA331E"/>
    <w:rsid w:val="00EA5416"/>
    <w:rsid w:val="00ED2E6C"/>
    <w:rsid w:val="00F112A4"/>
    <w:rsid w:val="00F22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3898"/>
  <w15:docId w15:val="{FFA5FFB1-787F-4A8E-9886-44320281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1"/>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6"/>
    <w:rPr>
      <w:rFonts w:ascii="Lucida Grande" w:eastAsia="Calibri" w:hAnsi="Lucida Grande" w:cs="Lucida Grande"/>
      <w:sz w:val="18"/>
      <w:szCs w:val="18"/>
    </w:rPr>
  </w:style>
  <w:style w:type="character" w:styleId="Hyperlink">
    <w:name w:val="Hyperlink"/>
    <w:basedOn w:val="DefaultParagraphFont"/>
    <w:uiPriority w:val="99"/>
    <w:unhideWhenUsed/>
    <w:rsid w:val="00E10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802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echsupport@westsysteminternational.com"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Alison@marineadagency.com" TargetMode="External"/><Relationship Id="rId10" Type="http://schemas.openxmlformats.org/officeDocument/2006/relationships/hyperlink" Target="mailto:Hamish.cook@wessex-res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F98ACE-4125-EC4F-9562-82281B6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Oliver</dc:creator>
  <cp:lastModifiedBy>Jo Shepherd</cp:lastModifiedBy>
  <cp:revision>4</cp:revision>
  <dcterms:created xsi:type="dcterms:W3CDTF">2017-12-07T15:02:00Z</dcterms:created>
  <dcterms:modified xsi:type="dcterms:W3CDTF">2017-12-07T15:06:00Z</dcterms:modified>
</cp:coreProperties>
</file>